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714DD5" w14:paraId="46DE893F" w14:textId="77777777" w:rsidTr="00596E73">
        <w:trPr>
          <w:trHeight w:val="3574"/>
        </w:trPr>
        <w:tc>
          <w:tcPr>
            <w:tcW w:w="9184" w:type="dxa"/>
            <w:vAlign w:val="bottom"/>
            <w:hideMark/>
          </w:tcPr>
          <w:p w14:paraId="7E02A771" w14:textId="7BFBFE29" w:rsidR="00714DD5" w:rsidRDefault="001F7A79" w:rsidP="00027BFA">
            <w:pPr>
              <w:pStyle w:val="Title"/>
              <w:rPr>
                <w:sz w:val="20"/>
                <w:szCs w:val="20"/>
              </w:rPr>
            </w:pPr>
            <w:r>
              <w:t>metrology procedure: part a</w:t>
            </w:r>
            <w:r>
              <w:br/>
            </w:r>
            <w:r w:rsidRPr="001F7A79">
              <w:rPr>
                <w:sz w:val="32"/>
                <w:szCs w:val="32"/>
              </w:rPr>
              <w:t>national electricity market</w:t>
            </w:r>
          </w:p>
        </w:tc>
      </w:tr>
      <w:tr w:rsidR="00714DD5" w14:paraId="658CC1BA" w14:textId="77777777" w:rsidTr="00596E73">
        <w:trPr>
          <w:trHeight w:val="437"/>
        </w:trPr>
        <w:tc>
          <w:tcPr>
            <w:tcW w:w="9184" w:type="dxa"/>
          </w:tcPr>
          <w:p w14:paraId="6243FEA4" w14:textId="77777777" w:rsidR="00714DD5" w:rsidRDefault="00714DD5" w:rsidP="004C5114">
            <w:pPr>
              <w:pStyle w:val="BodyText"/>
            </w:pPr>
          </w:p>
        </w:tc>
      </w:tr>
    </w:tbl>
    <w:p w14:paraId="63F0E8D7"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B109A1" w:rsidRPr="00B109A1" w14:paraId="41438588" w14:textId="77777777" w:rsidTr="00596E73">
        <w:tc>
          <w:tcPr>
            <w:tcW w:w="1819" w:type="dxa"/>
          </w:tcPr>
          <w:p w14:paraId="2C216C01" w14:textId="77777777" w:rsidR="00B109A1" w:rsidRPr="00B109A1" w:rsidRDefault="00B109A1" w:rsidP="0019250F">
            <w:pPr>
              <w:pStyle w:val="TableText"/>
            </w:pPr>
            <w:r w:rsidRPr="00B109A1">
              <w:t>PREPARED BY:</w:t>
            </w:r>
          </w:p>
        </w:tc>
        <w:tc>
          <w:tcPr>
            <w:tcW w:w="7355" w:type="dxa"/>
          </w:tcPr>
          <w:p w14:paraId="19392B6C" w14:textId="63D6A84D" w:rsidR="00B109A1" w:rsidRPr="00B109A1" w:rsidRDefault="009614EA" w:rsidP="0019250F">
            <w:pPr>
              <w:pStyle w:val="TableText"/>
            </w:pPr>
            <w:r>
              <w:t xml:space="preserve">AEMO </w:t>
            </w:r>
            <w:r w:rsidR="00CB7BBC">
              <w:t>Markets</w:t>
            </w:r>
          </w:p>
        </w:tc>
      </w:tr>
      <w:tr w:rsidR="00B109A1" w:rsidRPr="00B109A1" w14:paraId="730AEE7E" w14:textId="77777777" w:rsidTr="00596E73">
        <w:tc>
          <w:tcPr>
            <w:tcW w:w="1819" w:type="dxa"/>
          </w:tcPr>
          <w:p w14:paraId="56668E31" w14:textId="77777777" w:rsidR="00B109A1" w:rsidRPr="00B109A1" w:rsidRDefault="00B109A1" w:rsidP="0019250F">
            <w:pPr>
              <w:pStyle w:val="TableText"/>
            </w:pPr>
            <w:r w:rsidRPr="00B109A1">
              <w:t>DOCUMENT REF:</w:t>
            </w:r>
          </w:p>
        </w:tc>
        <w:tc>
          <w:tcPr>
            <w:tcW w:w="7355" w:type="dxa"/>
          </w:tcPr>
          <w:p w14:paraId="3769DB32" w14:textId="13BF14E4" w:rsidR="00B109A1" w:rsidRPr="00B109A1" w:rsidRDefault="00B109A1" w:rsidP="0019250F">
            <w:pPr>
              <w:pStyle w:val="DocRef"/>
            </w:pPr>
          </w:p>
        </w:tc>
      </w:tr>
      <w:tr w:rsidR="00B109A1" w:rsidRPr="00B109A1" w14:paraId="55849AA3" w14:textId="77777777" w:rsidTr="00596E73">
        <w:tc>
          <w:tcPr>
            <w:tcW w:w="1819" w:type="dxa"/>
          </w:tcPr>
          <w:p w14:paraId="056C561B" w14:textId="77777777" w:rsidR="00B109A1" w:rsidRPr="00B109A1" w:rsidRDefault="00B109A1" w:rsidP="0019250F">
            <w:pPr>
              <w:pStyle w:val="TableText"/>
            </w:pPr>
            <w:r w:rsidRPr="00B109A1">
              <w:t>VERSION:</w:t>
            </w:r>
          </w:p>
        </w:tc>
        <w:tc>
          <w:tcPr>
            <w:tcW w:w="7355" w:type="dxa"/>
          </w:tcPr>
          <w:p w14:paraId="283006E0" w14:textId="2C66448A" w:rsidR="00B109A1" w:rsidRPr="00B109A1" w:rsidRDefault="009046E5" w:rsidP="007B599E">
            <w:pPr>
              <w:pStyle w:val="TableText"/>
            </w:pPr>
            <w:ins w:id="0" w:author="David Ripper" w:date="2018-10-24T13:39:00Z">
              <w:r>
                <w:t>7.0</w:t>
              </w:r>
            </w:ins>
            <w:del w:id="1" w:author="David Ripper" w:date="2018-10-24T13:39:00Z">
              <w:r w:rsidR="001F7A79" w:rsidDel="009046E5">
                <w:delText>6.</w:delText>
              </w:r>
            </w:del>
            <w:del w:id="2" w:author="David Ripper" w:date="2018-10-11T19:28:00Z">
              <w:r w:rsidR="001F7A79" w:rsidDel="00C927E4">
                <w:delText>04</w:delText>
              </w:r>
            </w:del>
          </w:p>
        </w:tc>
      </w:tr>
      <w:tr w:rsidR="00B109A1" w:rsidRPr="00B109A1" w14:paraId="34762587" w14:textId="77777777" w:rsidTr="00596E73">
        <w:tc>
          <w:tcPr>
            <w:tcW w:w="1819" w:type="dxa"/>
          </w:tcPr>
          <w:p w14:paraId="5B2D4232" w14:textId="77777777" w:rsidR="00B109A1" w:rsidRPr="00B109A1" w:rsidRDefault="00B109A1" w:rsidP="0019250F">
            <w:pPr>
              <w:pStyle w:val="TableText"/>
            </w:pPr>
            <w:r w:rsidRPr="00B109A1">
              <w:t>EFFECTIVE DATE:</w:t>
            </w:r>
          </w:p>
        </w:tc>
        <w:tc>
          <w:tcPr>
            <w:tcW w:w="7355" w:type="dxa"/>
          </w:tcPr>
          <w:p w14:paraId="72514FFA" w14:textId="7BA0E2F7" w:rsidR="00B109A1" w:rsidRPr="00B109A1" w:rsidRDefault="001F7A79" w:rsidP="00F32421">
            <w:pPr>
              <w:pStyle w:val="EffectDate"/>
            </w:pPr>
            <w:r>
              <w:t xml:space="preserve">1 </w:t>
            </w:r>
            <w:ins w:id="3" w:author="David Ripper" w:date="2018-10-11T19:28:00Z">
              <w:r w:rsidR="00213D19">
                <w:t>July 2021</w:t>
              </w:r>
            </w:ins>
            <w:del w:id="4" w:author="David Ripper" w:date="2018-10-11T19:28:00Z">
              <w:r w:rsidDel="00213D19">
                <w:delText>December 2017</w:delText>
              </w:r>
            </w:del>
          </w:p>
        </w:tc>
      </w:tr>
      <w:tr w:rsidR="00B109A1" w:rsidRPr="00B109A1" w14:paraId="40A65B71" w14:textId="77777777" w:rsidTr="00596E73">
        <w:tc>
          <w:tcPr>
            <w:tcW w:w="1819" w:type="dxa"/>
          </w:tcPr>
          <w:p w14:paraId="338A81B0" w14:textId="77777777" w:rsidR="00B109A1" w:rsidRPr="00B109A1" w:rsidRDefault="00B109A1" w:rsidP="0019250F">
            <w:pPr>
              <w:pStyle w:val="TableText"/>
            </w:pPr>
            <w:r w:rsidRPr="00B109A1">
              <w:t>STATUS:</w:t>
            </w:r>
          </w:p>
        </w:tc>
        <w:tc>
          <w:tcPr>
            <w:tcW w:w="7355" w:type="dxa"/>
          </w:tcPr>
          <w:p w14:paraId="639E0804" w14:textId="50DBED85" w:rsidR="00B109A1" w:rsidRPr="00B109A1" w:rsidRDefault="00213D19" w:rsidP="0019250F">
            <w:pPr>
              <w:pStyle w:val="TableText"/>
            </w:pPr>
            <w:ins w:id="5" w:author="David Ripper" w:date="2018-10-11T19:28:00Z">
              <w:r>
                <w:t>Initial Draft</w:t>
              </w:r>
            </w:ins>
            <w:del w:id="6" w:author="David Ripper" w:date="2018-10-11T19:28:00Z">
              <w:r w:rsidR="00B109A1" w:rsidRPr="00B109A1" w:rsidDel="00213D19">
                <w:delText>FINA</w:delText>
              </w:r>
            </w:del>
            <w:del w:id="7" w:author="David Ripper" w:date="2018-10-11T19:29:00Z">
              <w:r w:rsidR="00B109A1" w:rsidRPr="00B109A1" w:rsidDel="00213D19">
                <w:delText>L</w:delText>
              </w:r>
            </w:del>
          </w:p>
        </w:tc>
      </w:tr>
      <w:tr w:rsidR="00B109A1" w:rsidRPr="00B109A1" w14:paraId="5A293C78" w14:textId="77777777" w:rsidTr="00596E73">
        <w:trPr>
          <w:trHeight w:val="508"/>
        </w:trPr>
        <w:tc>
          <w:tcPr>
            <w:tcW w:w="1819" w:type="dxa"/>
          </w:tcPr>
          <w:p w14:paraId="490EDDA9" w14:textId="77777777" w:rsidR="00B109A1" w:rsidRPr="00B109A1" w:rsidRDefault="00B109A1" w:rsidP="0019250F">
            <w:pPr>
              <w:pStyle w:val="TableText"/>
            </w:pPr>
          </w:p>
        </w:tc>
        <w:tc>
          <w:tcPr>
            <w:tcW w:w="7355" w:type="dxa"/>
          </w:tcPr>
          <w:p w14:paraId="5A5A6D8A" w14:textId="77777777" w:rsidR="00B109A1" w:rsidRPr="00B109A1" w:rsidRDefault="00B109A1" w:rsidP="0019250F">
            <w:pPr>
              <w:pStyle w:val="TableText"/>
            </w:pPr>
          </w:p>
        </w:tc>
      </w:tr>
      <w:tr w:rsidR="00B109A1" w:rsidRPr="00596E73" w14:paraId="0B301341" w14:textId="77777777" w:rsidTr="00596E73">
        <w:tc>
          <w:tcPr>
            <w:tcW w:w="9174" w:type="dxa"/>
            <w:gridSpan w:val="2"/>
          </w:tcPr>
          <w:p w14:paraId="7B01B2AA" w14:textId="77777777" w:rsidR="00B109A1" w:rsidRPr="00596E73" w:rsidRDefault="00B109A1" w:rsidP="004954FD">
            <w:pPr>
              <w:pStyle w:val="TableTitle"/>
            </w:pPr>
            <w:r w:rsidRPr="00596E73">
              <w:t>Approved for distribution and use by:</w:t>
            </w:r>
          </w:p>
        </w:tc>
      </w:tr>
      <w:tr w:rsidR="00B109A1" w:rsidRPr="00B109A1" w14:paraId="767E422F" w14:textId="77777777" w:rsidTr="00596E73">
        <w:tc>
          <w:tcPr>
            <w:tcW w:w="1819" w:type="dxa"/>
          </w:tcPr>
          <w:p w14:paraId="4E5F62E1" w14:textId="77777777" w:rsidR="00B109A1" w:rsidRPr="00B109A1" w:rsidRDefault="00B109A1" w:rsidP="0019250F">
            <w:pPr>
              <w:pStyle w:val="TableText"/>
            </w:pPr>
            <w:r w:rsidRPr="00B109A1">
              <w:t>APPROVED BY:</w:t>
            </w:r>
          </w:p>
        </w:tc>
        <w:tc>
          <w:tcPr>
            <w:tcW w:w="7355" w:type="dxa"/>
          </w:tcPr>
          <w:p w14:paraId="3C612968" w14:textId="296F1CE1" w:rsidR="00B109A1" w:rsidRPr="00B109A1" w:rsidRDefault="00CB7BBC" w:rsidP="0019250F">
            <w:pPr>
              <w:pStyle w:val="TableText"/>
            </w:pPr>
            <w:r>
              <w:t>Peter Geers</w:t>
            </w:r>
          </w:p>
        </w:tc>
      </w:tr>
      <w:tr w:rsidR="00B109A1" w:rsidRPr="00B109A1" w14:paraId="607908D3" w14:textId="77777777" w:rsidTr="00596E73">
        <w:trPr>
          <w:trHeight w:val="737"/>
        </w:trPr>
        <w:tc>
          <w:tcPr>
            <w:tcW w:w="1819" w:type="dxa"/>
          </w:tcPr>
          <w:p w14:paraId="64BE093F" w14:textId="77777777" w:rsidR="00B109A1" w:rsidRPr="00B109A1" w:rsidRDefault="00B109A1" w:rsidP="0019250F">
            <w:pPr>
              <w:pStyle w:val="TableText"/>
            </w:pPr>
            <w:r w:rsidRPr="00B109A1">
              <w:t>TITLE:</w:t>
            </w:r>
          </w:p>
        </w:tc>
        <w:tc>
          <w:tcPr>
            <w:tcW w:w="7355" w:type="dxa"/>
          </w:tcPr>
          <w:p w14:paraId="69759F9C" w14:textId="656E3B1F" w:rsidR="00B109A1" w:rsidRPr="00B109A1" w:rsidRDefault="00CB7BBC" w:rsidP="0019250F">
            <w:pPr>
              <w:pStyle w:val="TableText"/>
            </w:pPr>
            <w:r>
              <w:t>Executive General Manager, Markets</w:t>
            </w:r>
          </w:p>
        </w:tc>
      </w:tr>
      <w:tr w:rsidR="00B109A1" w:rsidRPr="00B109A1" w14:paraId="4794D5C7" w14:textId="77777777" w:rsidTr="00596E73">
        <w:trPr>
          <w:trHeight w:val="300"/>
        </w:trPr>
        <w:tc>
          <w:tcPr>
            <w:tcW w:w="1819" w:type="dxa"/>
          </w:tcPr>
          <w:p w14:paraId="1E5468BC" w14:textId="77777777" w:rsidR="00B109A1" w:rsidRPr="00B109A1" w:rsidRDefault="00B109A1" w:rsidP="0019250F">
            <w:pPr>
              <w:pStyle w:val="TableText"/>
            </w:pPr>
          </w:p>
        </w:tc>
        <w:tc>
          <w:tcPr>
            <w:tcW w:w="7355" w:type="dxa"/>
          </w:tcPr>
          <w:p w14:paraId="2742C539" w14:textId="77777777" w:rsidR="00B109A1" w:rsidRPr="00B109A1" w:rsidRDefault="00B109A1" w:rsidP="0019250F">
            <w:pPr>
              <w:pStyle w:val="TableText"/>
            </w:pPr>
          </w:p>
        </w:tc>
      </w:tr>
      <w:tr w:rsidR="00B109A1" w:rsidRPr="00B109A1" w14:paraId="17EA915D" w14:textId="77777777" w:rsidTr="00596E73">
        <w:tc>
          <w:tcPr>
            <w:tcW w:w="1819" w:type="dxa"/>
          </w:tcPr>
          <w:p w14:paraId="33DA045E" w14:textId="77777777" w:rsidR="00B109A1" w:rsidRPr="00B109A1" w:rsidRDefault="00B109A1" w:rsidP="0019250F">
            <w:pPr>
              <w:pStyle w:val="TableText"/>
            </w:pPr>
            <w:r w:rsidRPr="00B109A1">
              <w:t>DATE:</w:t>
            </w:r>
          </w:p>
        </w:tc>
        <w:tc>
          <w:tcPr>
            <w:tcW w:w="7355" w:type="dxa"/>
          </w:tcPr>
          <w:p w14:paraId="4DE65227" w14:textId="4BD5048A" w:rsidR="00B109A1" w:rsidRPr="00B109A1" w:rsidRDefault="009046E5" w:rsidP="0019250F">
            <w:pPr>
              <w:pStyle w:val="TableText"/>
            </w:pPr>
            <w:ins w:id="8" w:author="David Ripper" w:date="2018-10-24T13:39:00Z">
              <w:r>
                <w:t>[TBA]</w:t>
              </w:r>
            </w:ins>
            <w:del w:id="9" w:author="David Ripper" w:date="2018-10-24T13:39:00Z">
              <w:r w:rsidR="00CB7BBC" w:rsidDel="009046E5">
                <w:delText>1</w:delText>
              </w:r>
              <w:r w:rsidR="009614EA" w:rsidDel="009046E5">
                <w:delText>/</w:delText>
              </w:r>
            </w:del>
            <w:del w:id="10" w:author="David Ripper" w:date="2018-10-11T19:29:00Z">
              <w:r w:rsidR="00CB7BBC" w:rsidDel="00213D19">
                <w:delText>12</w:delText>
              </w:r>
            </w:del>
            <w:del w:id="11" w:author="David Ripper" w:date="2018-10-24T13:39:00Z">
              <w:r w:rsidR="009614EA" w:rsidDel="009046E5">
                <w:delText>/20</w:delText>
              </w:r>
              <w:r w:rsidR="00CB7BBC" w:rsidDel="009046E5">
                <w:delText>1</w:delText>
              </w:r>
            </w:del>
            <w:del w:id="12" w:author="David Ripper" w:date="2018-10-11T19:29:00Z">
              <w:r w:rsidR="00CB7BBC" w:rsidDel="00213D19">
                <w:delText>7</w:delText>
              </w:r>
            </w:del>
          </w:p>
        </w:tc>
      </w:tr>
    </w:tbl>
    <w:p w14:paraId="1CD7658B" w14:textId="77777777" w:rsidR="00710277" w:rsidRDefault="00710277" w:rsidP="004C5114">
      <w:pPr>
        <w:pStyle w:val="BodyText"/>
      </w:pPr>
    </w:p>
    <w:p w14:paraId="0E5F4749" w14:textId="77777777" w:rsidR="00710277" w:rsidRDefault="00710277" w:rsidP="004C5114">
      <w:pPr>
        <w:pStyle w:val="BodyText"/>
        <w:sectPr w:rsidR="00710277" w:rsidSect="001F1DB3">
          <w:headerReference w:type="default" r:id="rId14"/>
          <w:footerReference w:type="default" r:id="rId15"/>
          <w:pgSz w:w="11906" w:h="16838"/>
          <w:pgMar w:top="1871" w:right="1361" w:bottom="1871" w:left="1361" w:header="567" w:footer="567" w:gutter="0"/>
          <w:cols w:space="708"/>
          <w:docGrid w:linePitch="360"/>
        </w:sectPr>
      </w:pPr>
    </w:p>
    <w:p w14:paraId="783E816D" w14:textId="7777777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027BFA" w:rsidRPr="00F32421" w14:paraId="0FE47AA8" w14:textId="77777777" w:rsidTr="007B599E">
        <w:trPr>
          <w:cnfStyle w:val="100000000000" w:firstRow="1" w:lastRow="0" w:firstColumn="0" w:lastColumn="0" w:oddVBand="0" w:evenVBand="0" w:oddHBand="0" w:evenHBand="0" w:firstRowFirstColumn="0" w:firstRowLastColumn="0" w:lastRowFirstColumn="0" w:lastRowLastColumn="0"/>
        </w:trPr>
        <w:tc>
          <w:tcPr>
            <w:tcW w:w="877" w:type="dxa"/>
          </w:tcPr>
          <w:p w14:paraId="10F81E7F" w14:textId="77777777" w:rsidR="00027BFA" w:rsidRPr="0019250F" w:rsidRDefault="00027BFA" w:rsidP="007F1F01">
            <w:pPr>
              <w:pStyle w:val="TableText"/>
            </w:pPr>
            <w:r w:rsidRPr="0019250F">
              <w:t xml:space="preserve">Version </w:t>
            </w:r>
          </w:p>
        </w:tc>
        <w:tc>
          <w:tcPr>
            <w:tcW w:w="1533" w:type="dxa"/>
          </w:tcPr>
          <w:p w14:paraId="19B6B732" w14:textId="77777777" w:rsidR="00027BFA" w:rsidRPr="0019250F" w:rsidRDefault="00027BFA" w:rsidP="007F1F01">
            <w:pPr>
              <w:pStyle w:val="TableText"/>
            </w:pPr>
            <w:r w:rsidRPr="0019250F">
              <w:t>Effective Date</w:t>
            </w:r>
          </w:p>
        </w:tc>
        <w:tc>
          <w:tcPr>
            <w:tcW w:w="6824" w:type="dxa"/>
          </w:tcPr>
          <w:p w14:paraId="119EB077" w14:textId="77777777" w:rsidR="00027BFA" w:rsidRPr="0019250F" w:rsidRDefault="00027BFA" w:rsidP="007F1F01">
            <w:pPr>
              <w:pStyle w:val="TableText"/>
            </w:pPr>
            <w:r w:rsidRPr="0019250F">
              <w:t>Summary of Changes</w:t>
            </w:r>
          </w:p>
        </w:tc>
      </w:tr>
      <w:tr w:rsidR="001C2839" w:rsidRPr="00F32421" w14:paraId="1BE18D10" w14:textId="77777777" w:rsidTr="007B599E">
        <w:tc>
          <w:tcPr>
            <w:tcW w:w="877" w:type="dxa"/>
          </w:tcPr>
          <w:p w14:paraId="4B424610" w14:textId="6A96199D" w:rsidR="001C2839" w:rsidRPr="00F32421" w:rsidRDefault="001C2839" w:rsidP="001C2839">
            <w:pPr>
              <w:pStyle w:val="TableText"/>
              <w:rPr>
                <w:lang w:val="en-US"/>
              </w:rPr>
            </w:pPr>
            <w:r w:rsidRPr="00C057E1">
              <w:t>3</w:t>
            </w:r>
            <w:r>
              <w:t>.0</w:t>
            </w:r>
          </w:p>
        </w:tc>
        <w:tc>
          <w:tcPr>
            <w:tcW w:w="1533" w:type="dxa"/>
          </w:tcPr>
          <w:p w14:paraId="4886B525" w14:textId="1B617979" w:rsidR="001C2839" w:rsidRPr="00F32421" w:rsidRDefault="001C2839" w:rsidP="001C2839">
            <w:pPr>
              <w:pStyle w:val="TableText"/>
              <w:rPr>
                <w:lang w:val="en-US"/>
              </w:rPr>
            </w:pPr>
            <w:r>
              <w:t xml:space="preserve">31 October </w:t>
            </w:r>
            <w:r w:rsidRPr="00C057E1">
              <w:t>2011</w:t>
            </w:r>
          </w:p>
        </w:tc>
        <w:tc>
          <w:tcPr>
            <w:tcW w:w="6824" w:type="dxa"/>
          </w:tcPr>
          <w:p w14:paraId="72E02468" w14:textId="057DDDD8" w:rsidR="001C2839" w:rsidRPr="00F32421" w:rsidRDefault="001C2839" w:rsidP="001C2839">
            <w:pPr>
              <w:pStyle w:val="TableText"/>
              <w:rPr>
                <w:lang w:val="en-US"/>
              </w:rPr>
            </w:pPr>
            <w:r w:rsidRPr="00C057E1">
              <w:t>Updated to incorporate provisions of Rule Change: Provision of Metering Data Services and Clarification of Existing Metrology Requirements.</w:t>
            </w:r>
          </w:p>
        </w:tc>
      </w:tr>
      <w:tr w:rsidR="001C2839" w:rsidRPr="00F32421" w14:paraId="113C0D35" w14:textId="77777777" w:rsidTr="007B599E">
        <w:tc>
          <w:tcPr>
            <w:tcW w:w="877" w:type="dxa"/>
          </w:tcPr>
          <w:p w14:paraId="36ED6C37" w14:textId="48B45480" w:rsidR="001C2839" w:rsidRPr="00F32421" w:rsidRDefault="001C2839" w:rsidP="001C2839">
            <w:pPr>
              <w:pStyle w:val="TableText"/>
              <w:rPr>
                <w:lang w:val="en-US"/>
              </w:rPr>
            </w:pPr>
            <w:r>
              <w:t>3.01</w:t>
            </w:r>
          </w:p>
        </w:tc>
        <w:tc>
          <w:tcPr>
            <w:tcW w:w="1533" w:type="dxa"/>
          </w:tcPr>
          <w:p w14:paraId="4D5D45CF" w14:textId="491A92B5" w:rsidR="001C2839" w:rsidRPr="00F32421" w:rsidRDefault="001C2839" w:rsidP="001C2839">
            <w:pPr>
              <w:pStyle w:val="TableText"/>
              <w:rPr>
                <w:lang w:val="en-US"/>
              </w:rPr>
            </w:pPr>
            <w:r>
              <w:t xml:space="preserve">1 July 2012 </w:t>
            </w:r>
          </w:p>
        </w:tc>
        <w:tc>
          <w:tcPr>
            <w:tcW w:w="6824" w:type="dxa"/>
          </w:tcPr>
          <w:p w14:paraId="0E4BE926" w14:textId="1B7B0C4A" w:rsidR="001C2839" w:rsidRPr="00F32421" w:rsidRDefault="001C2839" w:rsidP="001C2839">
            <w:pPr>
              <w:pStyle w:val="TableText"/>
              <w:rPr>
                <w:lang w:val="en-US"/>
              </w:rPr>
            </w:pPr>
            <w:r>
              <w:t>Updated to incorporate jurisdictional material in relation to Queensland Retail Tariff Reform</w:t>
            </w:r>
          </w:p>
        </w:tc>
      </w:tr>
      <w:tr w:rsidR="001C2839" w:rsidRPr="00F32421" w14:paraId="383DBC08" w14:textId="77777777" w:rsidTr="007B599E">
        <w:tc>
          <w:tcPr>
            <w:tcW w:w="877" w:type="dxa"/>
          </w:tcPr>
          <w:p w14:paraId="0E15FC99" w14:textId="33634770" w:rsidR="001C2839" w:rsidRDefault="001C2839" w:rsidP="001C2839">
            <w:pPr>
              <w:pStyle w:val="TableText"/>
            </w:pPr>
            <w:r>
              <w:t>3.10</w:t>
            </w:r>
          </w:p>
        </w:tc>
        <w:tc>
          <w:tcPr>
            <w:tcW w:w="1533" w:type="dxa"/>
          </w:tcPr>
          <w:p w14:paraId="7C8839DE" w14:textId="02B866F0" w:rsidR="001C2839" w:rsidRDefault="001C2839" w:rsidP="001C2839">
            <w:pPr>
              <w:pStyle w:val="TableText"/>
            </w:pPr>
            <w:r>
              <w:t>1 January 2014</w:t>
            </w:r>
          </w:p>
        </w:tc>
        <w:tc>
          <w:tcPr>
            <w:tcW w:w="6824" w:type="dxa"/>
          </w:tcPr>
          <w:p w14:paraId="1120F402" w14:textId="7751B118" w:rsidR="001C2839" w:rsidRDefault="001C2839" w:rsidP="001C2839">
            <w:pPr>
              <w:pStyle w:val="TableText"/>
            </w:pPr>
            <w:r>
              <w:t>Introduction of FRC in Tasmania</w:t>
            </w:r>
          </w:p>
        </w:tc>
      </w:tr>
      <w:tr w:rsidR="001C2839" w:rsidRPr="00F32421" w14:paraId="26AC6CCD" w14:textId="77777777" w:rsidTr="007B599E">
        <w:tc>
          <w:tcPr>
            <w:tcW w:w="877" w:type="dxa"/>
          </w:tcPr>
          <w:p w14:paraId="66947BCD" w14:textId="3FD6CBEA" w:rsidR="001C2839" w:rsidRDefault="001C2839" w:rsidP="001C2839">
            <w:pPr>
              <w:pStyle w:val="TableText"/>
            </w:pPr>
            <w:r>
              <w:t>3.20</w:t>
            </w:r>
          </w:p>
        </w:tc>
        <w:tc>
          <w:tcPr>
            <w:tcW w:w="1533" w:type="dxa"/>
          </w:tcPr>
          <w:p w14:paraId="695E4AD3" w14:textId="2E59A8E0" w:rsidR="001C2839" w:rsidRDefault="001C2839" w:rsidP="001C2839">
            <w:pPr>
              <w:pStyle w:val="TableText"/>
            </w:pPr>
            <w:r>
              <w:t>1 March 2014</w:t>
            </w:r>
          </w:p>
        </w:tc>
        <w:tc>
          <w:tcPr>
            <w:tcW w:w="6824" w:type="dxa"/>
          </w:tcPr>
          <w:p w14:paraId="61697B4F" w14:textId="40B05D2F" w:rsidR="001C2839" w:rsidRDefault="001C2839" w:rsidP="001C2839">
            <w:pPr>
              <w:pStyle w:val="TableText"/>
            </w:pPr>
            <w:r w:rsidRPr="00A91006">
              <w:t xml:space="preserve">Updated to incorporate provisions of </w:t>
            </w:r>
            <w:r w:rsidRPr="00A91006">
              <w:rPr>
                <w:i/>
              </w:rPr>
              <w:t>Rules</w:t>
            </w:r>
            <w:r w:rsidRPr="00A91006">
              <w:t xml:space="preserve"> Change: National Electricity Amendment (Small Generation Aggregator Framework) Rule 2012 ERC 0141 and text corrections.</w:t>
            </w:r>
          </w:p>
        </w:tc>
      </w:tr>
      <w:tr w:rsidR="001C2839" w:rsidRPr="00F32421" w14:paraId="52770299" w14:textId="77777777" w:rsidTr="007B599E">
        <w:tc>
          <w:tcPr>
            <w:tcW w:w="877" w:type="dxa"/>
          </w:tcPr>
          <w:p w14:paraId="7C66291D" w14:textId="3AAB9953" w:rsidR="001C2839" w:rsidRDefault="001C2839" w:rsidP="001C2839">
            <w:pPr>
              <w:pStyle w:val="TableText"/>
            </w:pPr>
            <w:r>
              <w:t>5.30</w:t>
            </w:r>
          </w:p>
        </w:tc>
        <w:tc>
          <w:tcPr>
            <w:tcW w:w="1533" w:type="dxa"/>
          </w:tcPr>
          <w:p w14:paraId="76442C6D" w14:textId="6425D4A6" w:rsidR="001C2839" w:rsidRDefault="001C2839" w:rsidP="001C2839">
            <w:pPr>
              <w:pStyle w:val="TableText"/>
            </w:pPr>
            <w:r>
              <w:t>15 May 2015</w:t>
            </w:r>
          </w:p>
        </w:tc>
        <w:tc>
          <w:tcPr>
            <w:tcW w:w="6824" w:type="dxa"/>
          </w:tcPr>
          <w:p w14:paraId="30694B35" w14:textId="1A5BD9CB" w:rsidR="001C2839" w:rsidRPr="00A91006" w:rsidRDefault="001C2839" w:rsidP="001C2839">
            <w:pPr>
              <w:pStyle w:val="TableText"/>
            </w:pPr>
            <w:r>
              <w:t>Updated to align version numbering with Metrology Procedure: Part B and to include corrections</w:t>
            </w:r>
          </w:p>
        </w:tc>
      </w:tr>
      <w:tr w:rsidR="001C2839" w:rsidRPr="00F32421" w14:paraId="043F51F1" w14:textId="77777777" w:rsidTr="007B599E">
        <w:tc>
          <w:tcPr>
            <w:tcW w:w="877" w:type="dxa"/>
          </w:tcPr>
          <w:p w14:paraId="6BB1DD10" w14:textId="42AC7350" w:rsidR="001C2839" w:rsidRDefault="001C2839" w:rsidP="001C2839">
            <w:pPr>
              <w:pStyle w:val="TableText"/>
            </w:pPr>
            <w:r>
              <w:t>6.0</w:t>
            </w:r>
            <w:ins w:id="13" w:author="David Ripper" w:date="2018-10-24T13:39:00Z">
              <w:r w:rsidR="009046E5">
                <w:t>4</w:t>
              </w:r>
            </w:ins>
            <w:del w:id="14" w:author="David Ripper" w:date="2018-10-24T13:39:00Z">
              <w:r w:rsidDel="009046E5">
                <w:delText>0</w:delText>
              </w:r>
            </w:del>
          </w:p>
        </w:tc>
        <w:tc>
          <w:tcPr>
            <w:tcW w:w="1533" w:type="dxa"/>
          </w:tcPr>
          <w:p w14:paraId="217A99BD" w14:textId="3D4AF01D" w:rsidR="001C2839" w:rsidRDefault="001C2839" w:rsidP="001C2839">
            <w:pPr>
              <w:pStyle w:val="TableText"/>
            </w:pPr>
            <w:r>
              <w:t>1 December 2017</w:t>
            </w:r>
          </w:p>
        </w:tc>
        <w:tc>
          <w:tcPr>
            <w:tcW w:w="6824" w:type="dxa"/>
          </w:tcPr>
          <w:p w14:paraId="7EEA5D6D" w14:textId="77777777" w:rsidR="001C2839" w:rsidRDefault="001C2839" w:rsidP="001C2839">
            <w:pPr>
              <w:pStyle w:val="TableText"/>
              <w:rPr>
                <w:lang w:val="en-US"/>
              </w:rPr>
            </w:pPr>
            <w:r>
              <w:rPr>
                <w:lang w:val="en-US"/>
              </w:rPr>
              <w:t xml:space="preserve">Updated to incorporate:  </w:t>
            </w:r>
          </w:p>
          <w:p w14:paraId="000F1716" w14:textId="77777777" w:rsidR="001C2839" w:rsidRDefault="001C2839" w:rsidP="001C2839">
            <w:pPr>
              <w:pStyle w:val="TableText"/>
              <w:numPr>
                <w:ilvl w:val="0"/>
                <w:numId w:val="17"/>
              </w:numPr>
              <w:ind w:left="481"/>
              <w:rPr>
                <w:lang w:val="en-US"/>
              </w:rPr>
            </w:pPr>
            <w:r>
              <w:rPr>
                <w:lang w:val="en-US"/>
              </w:rPr>
              <w:t>National Electricity Amendment (Expanding competition in metering and related services) Rule 2015. No.12;</w:t>
            </w:r>
          </w:p>
          <w:p w14:paraId="5DF55D77" w14:textId="77777777" w:rsidR="001C2839" w:rsidRDefault="001C2839" w:rsidP="001C2839">
            <w:pPr>
              <w:pStyle w:val="TableText"/>
              <w:numPr>
                <w:ilvl w:val="0"/>
                <w:numId w:val="17"/>
              </w:numPr>
              <w:ind w:left="481"/>
              <w:rPr>
                <w:lang w:val="en-US"/>
              </w:rPr>
            </w:pPr>
            <w:r>
              <w:rPr>
                <w:lang w:val="en-US"/>
              </w:rPr>
              <w:t xml:space="preserve"> National Electricity Amendment (Embedded Networks) Rule 2015 No. 15; and</w:t>
            </w:r>
          </w:p>
          <w:p w14:paraId="7768A2ED" w14:textId="290F7A18" w:rsidR="001C2839" w:rsidRDefault="001C2839" w:rsidP="001C2839">
            <w:pPr>
              <w:pStyle w:val="TableText"/>
            </w:pPr>
            <w:r>
              <w:rPr>
                <w:lang w:val="en-US"/>
              </w:rPr>
              <w:t>National Electricity Amendment (Meter Replacement Processes) Rule 2016 No. 2.</w:t>
            </w:r>
          </w:p>
        </w:tc>
      </w:tr>
      <w:tr w:rsidR="001C2839" w:rsidRPr="001C2839" w14:paraId="54AA6DEB" w14:textId="77777777" w:rsidTr="007B599E">
        <w:tc>
          <w:tcPr>
            <w:tcW w:w="877" w:type="dxa"/>
          </w:tcPr>
          <w:p w14:paraId="25BC4F43" w14:textId="448D0463" w:rsidR="001C2839" w:rsidRDefault="001C2839" w:rsidP="001C2839">
            <w:pPr>
              <w:pStyle w:val="TableText"/>
            </w:pPr>
            <w:del w:id="15" w:author="David Ripper" w:date="2018-10-24T13:39:00Z">
              <w:r w:rsidDel="009046E5">
                <w:delText>6.01</w:delText>
              </w:r>
            </w:del>
          </w:p>
        </w:tc>
        <w:tc>
          <w:tcPr>
            <w:tcW w:w="1533" w:type="dxa"/>
          </w:tcPr>
          <w:p w14:paraId="4439814D" w14:textId="6372C218" w:rsidR="001C2839" w:rsidRDefault="001C2839" w:rsidP="001C2839">
            <w:pPr>
              <w:pStyle w:val="TableText"/>
            </w:pPr>
            <w:del w:id="16" w:author="David Ripper" w:date="2018-10-24T13:39:00Z">
              <w:r w:rsidDel="009046E5">
                <w:delText>1 December 2017</w:delText>
              </w:r>
            </w:del>
          </w:p>
        </w:tc>
        <w:tc>
          <w:tcPr>
            <w:tcW w:w="6824" w:type="dxa"/>
          </w:tcPr>
          <w:p w14:paraId="6D223725" w14:textId="1E1D41D1" w:rsidR="001C2839" w:rsidRPr="001C2839" w:rsidRDefault="001C2839" w:rsidP="001C2839">
            <w:pPr>
              <w:pStyle w:val="TableText"/>
            </w:pPr>
            <w:del w:id="17" w:author="David Ripper" w:date="2018-10-24T13:39:00Z">
              <w:r w:rsidRPr="001C2839" w:rsidDel="009046E5">
                <w:delText>Updated to incorporate a number of clarifications and corrections..</w:delText>
              </w:r>
            </w:del>
          </w:p>
        </w:tc>
      </w:tr>
      <w:tr w:rsidR="001C2839" w:rsidRPr="00F32421" w14:paraId="7BA70B54" w14:textId="77777777" w:rsidTr="007B599E">
        <w:tc>
          <w:tcPr>
            <w:tcW w:w="877" w:type="dxa"/>
          </w:tcPr>
          <w:p w14:paraId="63DCDB57" w14:textId="0C6632F4" w:rsidR="001C2839" w:rsidRDefault="001C2839" w:rsidP="001C2839">
            <w:pPr>
              <w:pStyle w:val="TableText"/>
            </w:pPr>
            <w:del w:id="18" w:author="David Ripper" w:date="2018-10-24T13:39:00Z">
              <w:r w:rsidDel="009046E5">
                <w:delText>6.02</w:delText>
              </w:r>
            </w:del>
          </w:p>
        </w:tc>
        <w:tc>
          <w:tcPr>
            <w:tcW w:w="1533" w:type="dxa"/>
          </w:tcPr>
          <w:p w14:paraId="2AD787BA" w14:textId="78486561" w:rsidR="001C2839" w:rsidRDefault="001C2839" w:rsidP="001C2839">
            <w:pPr>
              <w:pStyle w:val="TableText"/>
            </w:pPr>
            <w:del w:id="19" w:author="David Ripper" w:date="2018-10-24T13:39:00Z">
              <w:r w:rsidDel="009046E5">
                <w:delText>1 December 2017</w:delText>
              </w:r>
            </w:del>
          </w:p>
        </w:tc>
        <w:tc>
          <w:tcPr>
            <w:tcW w:w="6824" w:type="dxa"/>
          </w:tcPr>
          <w:p w14:paraId="297EAC5C" w14:textId="70EE127E" w:rsidR="001C2839" w:rsidRPr="001C2839" w:rsidRDefault="001C2839" w:rsidP="001C2839">
            <w:pPr>
              <w:pStyle w:val="TableText"/>
            </w:pPr>
            <w:del w:id="20" w:author="David Ripper" w:date="2018-10-24T13:39:00Z">
              <w:r w:rsidRPr="001C2839" w:rsidDel="009046E5">
                <w:delText>Updated with feedback from PoC Work Package 3 first stage consultation</w:delText>
              </w:r>
            </w:del>
          </w:p>
        </w:tc>
      </w:tr>
      <w:tr w:rsidR="001C2839" w:rsidRPr="001C2839" w14:paraId="704C1A8D" w14:textId="77777777" w:rsidTr="007B599E">
        <w:tc>
          <w:tcPr>
            <w:tcW w:w="877" w:type="dxa"/>
          </w:tcPr>
          <w:p w14:paraId="6F81BD5B" w14:textId="0D6EBD6D" w:rsidR="001C2839" w:rsidRDefault="001C2839" w:rsidP="001C2839">
            <w:pPr>
              <w:pStyle w:val="TableText"/>
            </w:pPr>
            <w:del w:id="21" w:author="David Ripper" w:date="2018-10-24T13:39:00Z">
              <w:r w:rsidDel="009046E5">
                <w:delText>6.03</w:delText>
              </w:r>
            </w:del>
          </w:p>
        </w:tc>
        <w:tc>
          <w:tcPr>
            <w:tcW w:w="1533" w:type="dxa"/>
          </w:tcPr>
          <w:p w14:paraId="5F4A2F56" w14:textId="470E5F67" w:rsidR="001C2839" w:rsidRDefault="001C2839" w:rsidP="001C2839">
            <w:pPr>
              <w:pStyle w:val="TableText"/>
            </w:pPr>
            <w:del w:id="22" w:author="David Ripper" w:date="2018-10-24T13:39:00Z">
              <w:r w:rsidDel="009046E5">
                <w:delText>1 December 2017</w:delText>
              </w:r>
            </w:del>
          </w:p>
        </w:tc>
        <w:tc>
          <w:tcPr>
            <w:tcW w:w="6824" w:type="dxa"/>
          </w:tcPr>
          <w:p w14:paraId="3C06EA02" w14:textId="47BD5FBB" w:rsidR="001C2839" w:rsidRPr="001C2839" w:rsidRDefault="001C2839" w:rsidP="001C2839">
            <w:pPr>
              <w:pStyle w:val="TableText"/>
            </w:pPr>
            <w:del w:id="23" w:author="David Ripper" w:date="2018-10-24T13:39:00Z">
              <w:r w:rsidRPr="001C2839" w:rsidDel="009046E5">
                <w:delText>Final version.</w:delText>
              </w:r>
            </w:del>
          </w:p>
        </w:tc>
      </w:tr>
      <w:tr w:rsidR="001C2839" w:rsidRPr="00F32421" w14:paraId="695472F5" w14:textId="77777777" w:rsidTr="007B599E">
        <w:tc>
          <w:tcPr>
            <w:tcW w:w="877" w:type="dxa"/>
          </w:tcPr>
          <w:p w14:paraId="06273297" w14:textId="64D3EB63" w:rsidR="001C2839" w:rsidRDefault="001C2839" w:rsidP="001C2839">
            <w:pPr>
              <w:pStyle w:val="TableText"/>
            </w:pPr>
            <w:del w:id="24" w:author="David Ripper" w:date="2018-10-24T13:39:00Z">
              <w:r w:rsidDel="009046E5">
                <w:delText>6.04</w:delText>
              </w:r>
            </w:del>
          </w:p>
        </w:tc>
        <w:tc>
          <w:tcPr>
            <w:tcW w:w="1533" w:type="dxa"/>
          </w:tcPr>
          <w:p w14:paraId="28CC8394" w14:textId="0E4AC0D2" w:rsidR="001C2839" w:rsidRDefault="001C2839" w:rsidP="001C2839">
            <w:pPr>
              <w:pStyle w:val="TableText"/>
            </w:pPr>
            <w:del w:id="25" w:author="David Ripper" w:date="2018-10-24T13:39:00Z">
              <w:r w:rsidDel="009046E5">
                <w:delText>1 December 2017</w:delText>
              </w:r>
            </w:del>
          </w:p>
        </w:tc>
        <w:tc>
          <w:tcPr>
            <w:tcW w:w="6824" w:type="dxa"/>
          </w:tcPr>
          <w:p w14:paraId="48E08B7F" w14:textId="6C65AB41" w:rsidR="001C2839" w:rsidRPr="001C2839" w:rsidRDefault="001C2839" w:rsidP="001C2839">
            <w:pPr>
              <w:pStyle w:val="TableText"/>
            </w:pPr>
            <w:del w:id="26" w:author="David Ripper" w:date="2018-10-24T13:39:00Z">
              <w:r w:rsidRPr="001C2839" w:rsidDel="009046E5">
                <w:delText>Added Jurisdictional x-values for type 4A metering installations</w:delText>
              </w:r>
            </w:del>
          </w:p>
        </w:tc>
      </w:tr>
      <w:tr w:rsidR="001C2839" w:rsidRPr="00F32421" w14:paraId="486077E3" w14:textId="77777777" w:rsidTr="007B599E">
        <w:tc>
          <w:tcPr>
            <w:tcW w:w="877" w:type="dxa"/>
          </w:tcPr>
          <w:p w14:paraId="432749A5" w14:textId="5E38CBAC" w:rsidR="001C2839" w:rsidRDefault="009046E5" w:rsidP="001C2839">
            <w:pPr>
              <w:pStyle w:val="TableText"/>
            </w:pPr>
            <w:ins w:id="27" w:author="David Ripper" w:date="2018-10-24T13:39:00Z">
              <w:r>
                <w:t>7.0</w:t>
              </w:r>
            </w:ins>
            <w:bookmarkStart w:id="28" w:name="_GoBack"/>
            <w:bookmarkEnd w:id="28"/>
          </w:p>
        </w:tc>
        <w:tc>
          <w:tcPr>
            <w:tcW w:w="1533" w:type="dxa"/>
          </w:tcPr>
          <w:p w14:paraId="5541134F" w14:textId="14080EC3" w:rsidR="001C2839" w:rsidRDefault="00213D19" w:rsidP="001C2839">
            <w:pPr>
              <w:pStyle w:val="TableText"/>
            </w:pPr>
            <w:ins w:id="29" w:author="David Ripper" w:date="2018-10-11T19:29:00Z">
              <w:r>
                <w:t>1 July 2021</w:t>
              </w:r>
            </w:ins>
          </w:p>
        </w:tc>
        <w:tc>
          <w:tcPr>
            <w:tcW w:w="6824" w:type="dxa"/>
          </w:tcPr>
          <w:p w14:paraId="3C8EABC5" w14:textId="6C8BFE7E" w:rsidR="001C2839" w:rsidRPr="001C2839" w:rsidRDefault="00213D19" w:rsidP="001C2839">
            <w:pPr>
              <w:pStyle w:val="TableText"/>
            </w:pPr>
            <w:ins w:id="30" w:author="David Ripper" w:date="2018-10-11T19:31:00Z">
              <w:r>
                <w:rPr>
                  <w:rFonts w:cstheme="minorHAnsi"/>
                </w:rPr>
                <w:t>Updated to incorporate provisions of National Electricity Amendment (Five Minute Settlement) Rule 2017 No. 15</w:t>
              </w:r>
            </w:ins>
          </w:p>
        </w:tc>
      </w:tr>
      <w:tr w:rsidR="00213D19" w:rsidRPr="00F32421" w14:paraId="4EFC32CD" w14:textId="77777777" w:rsidTr="007B599E">
        <w:trPr>
          <w:ins w:id="31" w:author="David Ripper" w:date="2018-10-11T19:29:00Z"/>
        </w:trPr>
        <w:tc>
          <w:tcPr>
            <w:tcW w:w="877" w:type="dxa"/>
          </w:tcPr>
          <w:p w14:paraId="2CFBB0B7" w14:textId="77777777" w:rsidR="00213D19" w:rsidRDefault="00213D19" w:rsidP="001C2839">
            <w:pPr>
              <w:pStyle w:val="TableText"/>
              <w:rPr>
                <w:ins w:id="32" w:author="David Ripper" w:date="2018-10-11T19:29:00Z"/>
              </w:rPr>
            </w:pPr>
          </w:p>
        </w:tc>
        <w:tc>
          <w:tcPr>
            <w:tcW w:w="1533" w:type="dxa"/>
          </w:tcPr>
          <w:p w14:paraId="4EB73126" w14:textId="77777777" w:rsidR="00213D19" w:rsidRDefault="00213D19" w:rsidP="001C2839">
            <w:pPr>
              <w:pStyle w:val="TableText"/>
              <w:rPr>
                <w:ins w:id="33" w:author="David Ripper" w:date="2018-10-11T19:29:00Z"/>
              </w:rPr>
            </w:pPr>
          </w:p>
        </w:tc>
        <w:tc>
          <w:tcPr>
            <w:tcW w:w="6824" w:type="dxa"/>
          </w:tcPr>
          <w:p w14:paraId="64E56262" w14:textId="77777777" w:rsidR="00213D19" w:rsidRPr="001C2839" w:rsidRDefault="00213D19" w:rsidP="001C2839">
            <w:pPr>
              <w:pStyle w:val="TableText"/>
              <w:rPr>
                <w:ins w:id="34" w:author="David Ripper" w:date="2018-10-11T19:29:00Z"/>
              </w:rPr>
            </w:pPr>
          </w:p>
        </w:tc>
      </w:tr>
    </w:tbl>
    <w:p w14:paraId="47D358C9" w14:textId="77777777" w:rsidR="00F32421" w:rsidRPr="00F32421" w:rsidRDefault="00F32421" w:rsidP="0019250F">
      <w:pPr>
        <w:pStyle w:val="TableFootnote"/>
        <w:rPr>
          <w:lang w:val="en-US"/>
        </w:rPr>
      </w:pPr>
    </w:p>
    <w:p w14:paraId="1201E925" w14:textId="77777777" w:rsidR="00710277" w:rsidRDefault="00710277" w:rsidP="004C5114">
      <w:pPr>
        <w:pStyle w:val="BodyText"/>
      </w:pPr>
    </w:p>
    <w:p w14:paraId="6E59E6E9" w14:textId="77777777" w:rsidR="00710277" w:rsidRDefault="00710277" w:rsidP="004C5114">
      <w:pPr>
        <w:pStyle w:val="BodyText"/>
      </w:pPr>
    </w:p>
    <w:p w14:paraId="36028B2A" w14:textId="77777777" w:rsidR="00C45A03" w:rsidRPr="0028199D" w:rsidRDefault="00C45A03" w:rsidP="00C45A03"/>
    <w:p w14:paraId="1AA18F0B" w14:textId="77777777" w:rsidR="00C87427" w:rsidRPr="0028199D" w:rsidRDefault="00C87427" w:rsidP="0028199D">
      <w:pPr>
        <w:pStyle w:val="BodyText"/>
        <w:rPr>
          <w:b/>
          <w:sz w:val="40"/>
          <w:szCs w:val="40"/>
        </w:rPr>
        <w:sectPr w:rsidR="00C87427" w:rsidRPr="0028199D" w:rsidSect="00DE0688">
          <w:headerReference w:type="even" r:id="rId16"/>
          <w:headerReference w:type="default" r:id="rId17"/>
          <w:footerReference w:type="even" r:id="rId18"/>
          <w:footerReference w:type="default" r:id="rId19"/>
          <w:headerReference w:type="first" r:id="rId20"/>
          <w:pgSz w:w="11906" w:h="16838" w:code="9"/>
          <w:pgMar w:top="1871" w:right="1361" w:bottom="1361" w:left="1361" w:header="1021" w:footer="567" w:gutter="0"/>
          <w:cols w:space="708"/>
          <w:docGrid w:linePitch="360"/>
        </w:sectPr>
      </w:pPr>
    </w:p>
    <w:p w14:paraId="129574F3" w14:textId="77777777" w:rsidR="00192223" w:rsidRDefault="006B6119" w:rsidP="0028199D">
      <w:pPr>
        <w:pStyle w:val="TOCHeading"/>
        <w:rPr>
          <w:noProof/>
        </w:rPr>
      </w:pPr>
      <w:r w:rsidRPr="00375C24">
        <w:lastRenderedPageBreak/>
        <w:t>Contents</w:t>
      </w:r>
      <w:r w:rsidRPr="00520420">
        <w:rPr>
          <w:rFonts w:ascii="Arial Bold" w:eastAsia="Times New Roman" w:hAnsi="Arial Bold"/>
          <w:noProof/>
          <w:color w:val="B3E0EE" w:themeColor="accent6"/>
          <w:szCs w:val="22"/>
        </w:rPr>
        <w:fldChar w:fldCharType="begin"/>
      </w:r>
      <w:r w:rsidRPr="00520420">
        <w:instrText xml:space="preserve"> TOC \h \z \t "Heading 1,1,Heading 2,2,Appendix Heading 1,5,Appendix Heading 2,2,Foreword Heading 1,3,Foreword Heading 2,4" </w:instrText>
      </w:r>
      <w:r w:rsidRPr="00520420">
        <w:rPr>
          <w:rFonts w:ascii="Arial Bold" w:eastAsia="Times New Roman" w:hAnsi="Arial Bold"/>
          <w:noProof/>
          <w:color w:val="B3E0EE" w:themeColor="accent6"/>
          <w:szCs w:val="22"/>
        </w:rPr>
        <w:fldChar w:fldCharType="separate"/>
      </w:r>
    </w:p>
    <w:p w14:paraId="0AB447D4" w14:textId="718E7AA0"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485" w:history="1">
        <w:r w:rsidR="00192223" w:rsidRPr="005F7ECD">
          <w:rPr>
            <w:rStyle w:val="Hyperlink"/>
          </w:rPr>
          <w:t>1.</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Introduction</w:t>
        </w:r>
        <w:r w:rsidR="00192223">
          <w:rPr>
            <w:webHidden/>
          </w:rPr>
          <w:tab/>
        </w:r>
        <w:r w:rsidR="00192223">
          <w:rPr>
            <w:webHidden/>
          </w:rPr>
          <w:fldChar w:fldCharType="begin"/>
        </w:r>
        <w:r w:rsidR="00192223">
          <w:rPr>
            <w:webHidden/>
          </w:rPr>
          <w:instrText xml:space="preserve"> PAGEREF _Toc526768485 \h </w:instrText>
        </w:r>
        <w:r w:rsidR="00192223">
          <w:rPr>
            <w:webHidden/>
          </w:rPr>
        </w:r>
        <w:r w:rsidR="00192223">
          <w:rPr>
            <w:webHidden/>
          </w:rPr>
          <w:fldChar w:fldCharType="separate"/>
        </w:r>
        <w:r w:rsidR="00192223">
          <w:rPr>
            <w:webHidden/>
          </w:rPr>
          <w:t>5</w:t>
        </w:r>
        <w:r w:rsidR="00192223">
          <w:rPr>
            <w:webHidden/>
          </w:rPr>
          <w:fldChar w:fldCharType="end"/>
        </w:r>
      </w:hyperlink>
    </w:p>
    <w:p w14:paraId="41343BD0" w14:textId="31556F5E" w:rsidR="00192223" w:rsidRDefault="00386464">
      <w:pPr>
        <w:pStyle w:val="TOC2"/>
        <w:rPr>
          <w:color w:val="auto"/>
          <w:sz w:val="22"/>
        </w:rPr>
      </w:pPr>
      <w:hyperlink w:anchor="_Toc526768486" w:history="1">
        <w:r w:rsidR="00192223" w:rsidRPr="005F7ECD">
          <w:rPr>
            <w:rStyle w:val="Hyperlink"/>
          </w:rPr>
          <w:t>1.1.</w:t>
        </w:r>
        <w:r w:rsidR="00192223">
          <w:rPr>
            <w:color w:val="auto"/>
            <w:sz w:val="22"/>
          </w:rPr>
          <w:tab/>
        </w:r>
        <w:r w:rsidR="00192223" w:rsidRPr="005F7ECD">
          <w:rPr>
            <w:rStyle w:val="Hyperlink"/>
          </w:rPr>
          <w:t>Purpose and Scope</w:t>
        </w:r>
        <w:r w:rsidR="00192223">
          <w:rPr>
            <w:webHidden/>
          </w:rPr>
          <w:tab/>
        </w:r>
        <w:r w:rsidR="00192223">
          <w:rPr>
            <w:webHidden/>
          </w:rPr>
          <w:fldChar w:fldCharType="begin"/>
        </w:r>
        <w:r w:rsidR="00192223">
          <w:rPr>
            <w:webHidden/>
          </w:rPr>
          <w:instrText xml:space="preserve"> PAGEREF _Toc526768486 \h </w:instrText>
        </w:r>
        <w:r w:rsidR="00192223">
          <w:rPr>
            <w:webHidden/>
          </w:rPr>
        </w:r>
        <w:r w:rsidR="00192223">
          <w:rPr>
            <w:webHidden/>
          </w:rPr>
          <w:fldChar w:fldCharType="separate"/>
        </w:r>
        <w:r w:rsidR="00192223">
          <w:rPr>
            <w:webHidden/>
          </w:rPr>
          <w:t>5</w:t>
        </w:r>
        <w:r w:rsidR="00192223">
          <w:rPr>
            <w:webHidden/>
          </w:rPr>
          <w:fldChar w:fldCharType="end"/>
        </w:r>
      </w:hyperlink>
    </w:p>
    <w:p w14:paraId="0BE767B4" w14:textId="4D1DD977" w:rsidR="00192223" w:rsidRDefault="00386464">
      <w:pPr>
        <w:pStyle w:val="TOC2"/>
        <w:rPr>
          <w:color w:val="auto"/>
          <w:sz w:val="22"/>
        </w:rPr>
      </w:pPr>
      <w:hyperlink w:anchor="_Toc526768487" w:history="1">
        <w:r w:rsidR="00192223" w:rsidRPr="005F7ECD">
          <w:rPr>
            <w:rStyle w:val="Hyperlink"/>
          </w:rPr>
          <w:t>1.2.</w:t>
        </w:r>
        <w:r w:rsidR="00192223">
          <w:rPr>
            <w:color w:val="auto"/>
            <w:sz w:val="22"/>
          </w:rPr>
          <w:tab/>
        </w:r>
        <w:r w:rsidR="00192223" w:rsidRPr="005F7ECD">
          <w:rPr>
            <w:rStyle w:val="Hyperlink"/>
          </w:rPr>
          <w:t>Definitions and Interpretation</w:t>
        </w:r>
        <w:r w:rsidR="00192223">
          <w:rPr>
            <w:webHidden/>
          </w:rPr>
          <w:tab/>
        </w:r>
        <w:r w:rsidR="00192223">
          <w:rPr>
            <w:webHidden/>
          </w:rPr>
          <w:fldChar w:fldCharType="begin"/>
        </w:r>
        <w:r w:rsidR="00192223">
          <w:rPr>
            <w:webHidden/>
          </w:rPr>
          <w:instrText xml:space="preserve"> PAGEREF _Toc526768487 \h </w:instrText>
        </w:r>
        <w:r w:rsidR="00192223">
          <w:rPr>
            <w:webHidden/>
          </w:rPr>
        </w:r>
        <w:r w:rsidR="00192223">
          <w:rPr>
            <w:webHidden/>
          </w:rPr>
          <w:fldChar w:fldCharType="separate"/>
        </w:r>
        <w:r w:rsidR="00192223">
          <w:rPr>
            <w:webHidden/>
          </w:rPr>
          <w:t>5</w:t>
        </w:r>
        <w:r w:rsidR="00192223">
          <w:rPr>
            <w:webHidden/>
          </w:rPr>
          <w:fldChar w:fldCharType="end"/>
        </w:r>
      </w:hyperlink>
    </w:p>
    <w:p w14:paraId="47822AF9" w14:textId="29467819" w:rsidR="00192223" w:rsidRDefault="00386464">
      <w:pPr>
        <w:pStyle w:val="TOC2"/>
        <w:rPr>
          <w:color w:val="auto"/>
          <w:sz w:val="22"/>
        </w:rPr>
      </w:pPr>
      <w:hyperlink w:anchor="_Toc526768488" w:history="1">
        <w:r w:rsidR="00192223" w:rsidRPr="005F7ECD">
          <w:rPr>
            <w:rStyle w:val="Hyperlink"/>
          </w:rPr>
          <w:t>1.3.</w:t>
        </w:r>
        <w:r w:rsidR="00192223">
          <w:rPr>
            <w:color w:val="auto"/>
            <w:sz w:val="22"/>
          </w:rPr>
          <w:tab/>
        </w:r>
        <w:r w:rsidR="00192223" w:rsidRPr="005F7ECD">
          <w:rPr>
            <w:rStyle w:val="Hyperlink"/>
          </w:rPr>
          <w:t>Related AEMO Documents</w:t>
        </w:r>
        <w:r w:rsidR="00192223">
          <w:rPr>
            <w:webHidden/>
          </w:rPr>
          <w:tab/>
        </w:r>
        <w:r w:rsidR="00192223">
          <w:rPr>
            <w:webHidden/>
          </w:rPr>
          <w:fldChar w:fldCharType="begin"/>
        </w:r>
        <w:r w:rsidR="00192223">
          <w:rPr>
            <w:webHidden/>
          </w:rPr>
          <w:instrText xml:space="preserve"> PAGEREF _Toc526768488 \h </w:instrText>
        </w:r>
        <w:r w:rsidR="00192223">
          <w:rPr>
            <w:webHidden/>
          </w:rPr>
        </w:r>
        <w:r w:rsidR="00192223">
          <w:rPr>
            <w:webHidden/>
          </w:rPr>
          <w:fldChar w:fldCharType="separate"/>
        </w:r>
        <w:r w:rsidR="00192223">
          <w:rPr>
            <w:webHidden/>
          </w:rPr>
          <w:t>5</w:t>
        </w:r>
        <w:r w:rsidR="00192223">
          <w:rPr>
            <w:webHidden/>
          </w:rPr>
          <w:fldChar w:fldCharType="end"/>
        </w:r>
      </w:hyperlink>
    </w:p>
    <w:p w14:paraId="67B77057" w14:textId="4C9B12F7"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489" w:history="1">
        <w:r w:rsidR="00192223" w:rsidRPr="005F7ECD">
          <w:rPr>
            <w:rStyle w:val="Hyperlink"/>
          </w:rPr>
          <w:t>2.</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Responsibility for MeterING Provision</w:t>
        </w:r>
        <w:r w:rsidR="00192223">
          <w:rPr>
            <w:webHidden/>
          </w:rPr>
          <w:tab/>
        </w:r>
        <w:r w:rsidR="00192223">
          <w:rPr>
            <w:webHidden/>
          </w:rPr>
          <w:fldChar w:fldCharType="begin"/>
        </w:r>
        <w:r w:rsidR="00192223">
          <w:rPr>
            <w:webHidden/>
          </w:rPr>
          <w:instrText xml:space="preserve"> PAGEREF _Toc526768489 \h </w:instrText>
        </w:r>
        <w:r w:rsidR="00192223">
          <w:rPr>
            <w:webHidden/>
          </w:rPr>
        </w:r>
        <w:r w:rsidR="00192223">
          <w:rPr>
            <w:webHidden/>
          </w:rPr>
          <w:fldChar w:fldCharType="separate"/>
        </w:r>
        <w:r w:rsidR="00192223">
          <w:rPr>
            <w:webHidden/>
          </w:rPr>
          <w:t>5</w:t>
        </w:r>
        <w:r w:rsidR="00192223">
          <w:rPr>
            <w:webHidden/>
          </w:rPr>
          <w:fldChar w:fldCharType="end"/>
        </w:r>
      </w:hyperlink>
    </w:p>
    <w:p w14:paraId="035DAA4D" w14:textId="14BD1648"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490" w:history="1">
        <w:r w:rsidR="00192223" w:rsidRPr="005F7ECD">
          <w:rPr>
            <w:rStyle w:val="Hyperlink"/>
          </w:rPr>
          <w:t>3.</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Metering installation components</w:t>
        </w:r>
        <w:r w:rsidR="00192223">
          <w:rPr>
            <w:webHidden/>
          </w:rPr>
          <w:tab/>
        </w:r>
        <w:r w:rsidR="00192223">
          <w:rPr>
            <w:webHidden/>
          </w:rPr>
          <w:fldChar w:fldCharType="begin"/>
        </w:r>
        <w:r w:rsidR="00192223">
          <w:rPr>
            <w:webHidden/>
          </w:rPr>
          <w:instrText xml:space="preserve"> PAGEREF _Toc526768490 \h </w:instrText>
        </w:r>
        <w:r w:rsidR="00192223">
          <w:rPr>
            <w:webHidden/>
          </w:rPr>
        </w:r>
        <w:r w:rsidR="00192223">
          <w:rPr>
            <w:webHidden/>
          </w:rPr>
          <w:fldChar w:fldCharType="separate"/>
        </w:r>
        <w:r w:rsidR="00192223">
          <w:rPr>
            <w:webHidden/>
          </w:rPr>
          <w:t>6</w:t>
        </w:r>
        <w:r w:rsidR="00192223">
          <w:rPr>
            <w:webHidden/>
          </w:rPr>
          <w:fldChar w:fldCharType="end"/>
        </w:r>
      </w:hyperlink>
    </w:p>
    <w:p w14:paraId="3B5B06A4" w14:textId="094AC66F" w:rsidR="00192223" w:rsidRDefault="00386464">
      <w:pPr>
        <w:pStyle w:val="TOC2"/>
        <w:rPr>
          <w:color w:val="auto"/>
          <w:sz w:val="22"/>
        </w:rPr>
      </w:pPr>
      <w:hyperlink w:anchor="_Toc526768491" w:history="1">
        <w:r w:rsidR="00192223" w:rsidRPr="005F7ECD">
          <w:rPr>
            <w:rStyle w:val="Hyperlink"/>
          </w:rPr>
          <w:t>3.1.</w:t>
        </w:r>
        <w:r w:rsidR="00192223">
          <w:rPr>
            <w:color w:val="auto"/>
            <w:sz w:val="22"/>
          </w:rPr>
          <w:tab/>
        </w:r>
        <w:r w:rsidR="00192223" w:rsidRPr="005F7ECD">
          <w:rPr>
            <w:rStyle w:val="Hyperlink"/>
          </w:rPr>
          <w:t>Requirements under National Measurement Act and Use of Standards</w:t>
        </w:r>
        <w:r w:rsidR="00192223">
          <w:rPr>
            <w:webHidden/>
          </w:rPr>
          <w:tab/>
        </w:r>
        <w:r w:rsidR="00192223">
          <w:rPr>
            <w:webHidden/>
          </w:rPr>
          <w:fldChar w:fldCharType="begin"/>
        </w:r>
        <w:r w:rsidR="00192223">
          <w:rPr>
            <w:webHidden/>
          </w:rPr>
          <w:instrText xml:space="preserve"> PAGEREF _Toc526768491 \h </w:instrText>
        </w:r>
        <w:r w:rsidR="00192223">
          <w:rPr>
            <w:webHidden/>
          </w:rPr>
        </w:r>
        <w:r w:rsidR="00192223">
          <w:rPr>
            <w:webHidden/>
          </w:rPr>
          <w:fldChar w:fldCharType="separate"/>
        </w:r>
        <w:r w:rsidR="00192223">
          <w:rPr>
            <w:webHidden/>
          </w:rPr>
          <w:t>6</w:t>
        </w:r>
        <w:r w:rsidR="00192223">
          <w:rPr>
            <w:webHidden/>
          </w:rPr>
          <w:fldChar w:fldCharType="end"/>
        </w:r>
      </w:hyperlink>
    </w:p>
    <w:p w14:paraId="2E1AA409" w14:textId="1F3189AB" w:rsidR="00192223" w:rsidRDefault="00386464">
      <w:pPr>
        <w:pStyle w:val="TOC2"/>
        <w:rPr>
          <w:color w:val="auto"/>
          <w:sz w:val="22"/>
        </w:rPr>
      </w:pPr>
      <w:hyperlink w:anchor="_Toc526768492" w:history="1">
        <w:r w:rsidR="00192223" w:rsidRPr="005F7ECD">
          <w:rPr>
            <w:rStyle w:val="Hyperlink"/>
          </w:rPr>
          <w:t>3.2.</w:t>
        </w:r>
        <w:r w:rsidR="00192223">
          <w:rPr>
            <w:color w:val="auto"/>
            <w:sz w:val="22"/>
          </w:rPr>
          <w:tab/>
        </w:r>
        <w:r w:rsidR="00192223" w:rsidRPr="005F7ECD">
          <w:rPr>
            <w:rStyle w:val="Hyperlink"/>
          </w:rPr>
          <w:t>Use of Optical Ports and Pulse Outputs</w:t>
        </w:r>
        <w:r w:rsidR="00192223">
          <w:rPr>
            <w:webHidden/>
          </w:rPr>
          <w:tab/>
        </w:r>
        <w:r w:rsidR="00192223">
          <w:rPr>
            <w:webHidden/>
          </w:rPr>
          <w:fldChar w:fldCharType="begin"/>
        </w:r>
        <w:r w:rsidR="00192223">
          <w:rPr>
            <w:webHidden/>
          </w:rPr>
          <w:instrText xml:space="preserve"> PAGEREF _Toc526768492 \h </w:instrText>
        </w:r>
        <w:r w:rsidR="00192223">
          <w:rPr>
            <w:webHidden/>
          </w:rPr>
        </w:r>
        <w:r w:rsidR="00192223">
          <w:rPr>
            <w:webHidden/>
          </w:rPr>
          <w:fldChar w:fldCharType="separate"/>
        </w:r>
        <w:r w:rsidR="00192223">
          <w:rPr>
            <w:webHidden/>
          </w:rPr>
          <w:t>6</w:t>
        </w:r>
        <w:r w:rsidR="00192223">
          <w:rPr>
            <w:webHidden/>
          </w:rPr>
          <w:fldChar w:fldCharType="end"/>
        </w:r>
      </w:hyperlink>
    </w:p>
    <w:p w14:paraId="4F13BAAB" w14:textId="2C2A856D" w:rsidR="00192223" w:rsidRDefault="00386464">
      <w:pPr>
        <w:pStyle w:val="TOC2"/>
        <w:rPr>
          <w:color w:val="auto"/>
          <w:sz w:val="22"/>
        </w:rPr>
      </w:pPr>
      <w:hyperlink w:anchor="_Toc526768493" w:history="1">
        <w:r w:rsidR="00192223" w:rsidRPr="005F7ECD">
          <w:rPr>
            <w:rStyle w:val="Hyperlink"/>
          </w:rPr>
          <w:t>3.3.</w:t>
        </w:r>
        <w:r w:rsidR="00192223">
          <w:rPr>
            <w:color w:val="auto"/>
            <w:sz w:val="22"/>
          </w:rPr>
          <w:tab/>
        </w:r>
        <w:r w:rsidR="00192223" w:rsidRPr="005F7ECD">
          <w:rPr>
            <w:rStyle w:val="Hyperlink"/>
          </w:rPr>
          <w:t>Password Allocation</w:t>
        </w:r>
        <w:r w:rsidR="00192223">
          <w:rPr>
            <w:webHidden/>
          </w:rPr>
          <w:tab/>
        </w:r>
        <w:r w:rsidR="00192223">
          <w:rPr>
            <w:webHidden/>
          </w:rPr>
          <w:fldChar w:fldCharType="begin"/>
        </w:r>
        <w:r w:rsidR="00192223">
          <w:rPr>
            <w:webHidden/>
          </w:rPr>
          <w:instrText xml:space="preserve"> PAGEREF _Toc526768493 \h </w:instrText>
        </w:r>
        <w:r w:rsidR="00192223">
          <w:rPr>
            <w:webHidden/>
          </w:rPr>
        </w:r>
        <w:r w:rsidR="00192223">
          <w:rPr>
            <w:webHidden/>
          </w:rPr>
          <w:fldChar w:fldCharType="separate"/>
        </w:r>
        <w:r w:rsidR="00192223">
          <w:rPr>
            <w:webHidden/>
          </w:rPr>
          <w:t>7</w:t>
        </w:r>
        <w:r w:rsidR="00192223">
          <w:rPr>
            <w:webHidden/>
          </w:rPr>
          <w:fldChar w:fldCharType="end"/>
        </w:r>
      </w:hyperlink>
    </w:p>
    <w:p w14:paraId="42ED2450" w14:textId="1E100391" w:rsidR="00192223" w:rsidRDefault="00386464">
      <w:pPr>
        <w:pStyle w:val="TOC2"/>
        <w:rPr>
          <w:color w:val="auto"/>
          <w:sz w:val="22"/>
        </w:rPr>
      </w:pPr>
      <w:hyperlink w:anchor="_Toc526768494" w:history="1">
        <w:r w:rsidR="00192223" w:rsidRPr="005F7ECD">
          <w:rPr>
            <w:rStyle w:val="Hyperlink"/>
          </w:rPr>
          <w:t>3.4.</w:t>
        </w:r>
        <w:r w:rsidR="00192223">
          <w:rPr>
            <w:color w:val="auto"/>
            <w:sz w:val="22"/>
          </w:rPr>
          <w:tab/>
        </w:r>
        <w:r w:rsidR="00192223" w:rsidRPr="005F7ECD">
          <w:rPr>
            <w:rStyle w:val="Hyperlink"/>
          </w:rPr>
          <w:t>“x” values – Calculation and Use</w:t>
        </w:r>
        <w:r w:rsidR="00192223">
          <w:rPr>
            <w:webHidden/>
          </w:rPr>
          <w:tab/>
        </w:r>
        <w:r w:rsidR="00192223">
          <w:rPr>
            <w:webHidden/>
          </w:rPr>
          <w:fldChar w:fldCharType="begin"/>
        </w:r>
        <w:r w:rsidR="00192223">
          <w:rPr>
            <w:webHidden/>
          </w:rPr>
          <w:instrText xml:space="preserve"> PAGEREF _Toc526768494 \h </w:instrText>
        </w:r>
        <w:r w:rsidR="00192223">
          <w:rPr>
            <w:webHidden/>
          </w:rPr>
        </w:r>
        <w:r w:rsidR="00192223">
          <w:rPr>
            <w:webHidden/>
          </w:rPr>
          <w:fldChar w:fldCharType="separate"/>
        </w:r>
        <w:r w:rsidR="00192223">
          <w:rPr>
            <w:webHidden/>
          </w:rPr>
          <w:t>7</w:t>
        </w:r>
        <w:r w:rsidR="00192223">
          <w:rPr>
            <w:webHidden/>
          </w:rPr>
          <w:fldChar w:fldCharType="end"/>
        </w:r>
      </w:hyperlink>
    </w:p>
    <w:p w14:paraId="1E96E403" w14:textId="461A4F55" w:rsidR="00192223" w:rsidRDefault="00386464">
      <w:pPr>
        <w:pStyle w:val="TOC2"/>
        <w:rPr>
          <w:color w:val="auto"/>
          <w:sz w:val="22"/>
        </w:rPr>
      </w:pPr>
      <w:hyperlink w:anchor="_Toc526768495" w:history="1">
        <w:r w:rsidR="00192223" w:rsidRPr="005F7ECD">
          <w:rPr>
            <w:rStyle w:val="Hyperlink"/>
          </w:rPr>
          <w:t>3.5.</w:t>
        </w:r>
        <w:r w:rsidR="00192223">
          <w:rPr>
            <w:color w:val="auto"/>
            <w:sz w:val="22"/>
          </w:rPr>
          <w:tab/>
        </w:r>
        <w:r w:rsidR="00192223" w:rsidRPr="005F7ECD">
          <w:rPr>
            <w:rStyle w:val="Hyperlink"/>
          </w:rPr>
          <w:t>“y” values – Calculation and Use</w:t>
        </w:r>
        <w:r w:rsidR="00192223">
          <w:rPr>
            <w:webHidden/>
          </w:rPr>
          <w:tab/>
        </w:r>
        <w:r w:rsidR="00192223">
          <w:rPr>
            <w:webHidden/>
          </w:rPr>
          <w:fldChar w:fldCharType="begin"/>
        </w:r>
        <w:r w:rsidR="00192223">
          <w:rPr>
            <w:webHidden/>
          </w:rPr>
          <w:instrText xml:space="preserve"> PAGEREF _Toc526768495 \h </w:instrText>
        </w:r>
        <w:r w:rsidR="00192223">
          <w:rPr>
            <w:webHidden/>
          </w:rPr>
        </w:r>
        <w:r w:rsidR="00192223">
          <w:rPr>
            <w:webHidden/>
          </w:rPr>
          <w:fldChar w:fldCharType="separate"/>
        </w:r>
        <w:r w:rsidR="00192223">
          <w:rPr>
            <w:webHidden/>
          </w:rPr>
          <w:t>8</w:t>
        </w:r>
        <w:r w:rsidR="00192223">
          <w:rPr>
            <w:webHidden/>
          </w:rPr>
          <w:fldChar w:fldCharType="end"/>
        </w:r>
      </w:hyperlink>
    </w:p>
    <w:p w14:paraId="1DB5FD7D" w14:textId="2981CEC4" w:rsidR="00192223" w:rsidRDefault="00386464">
      <w:pPr>
        <w:pStyle w:val="TOC2"/>
        <w:rPr>
          <w:color w:val="auto"/>
          <w:sz w:val="22"/>
        </w:rPr>
      </w:pPr>
      <w:hyperlink w:anchor="_Toc526768496" w:history="1">
        <w:r w:rsidR="00192223" w:rsidRPr="005F7ECD">
          <w:rPr>
            <w:rStyle w:val="Hyperlink"/>
          </w:rPr>
          <w:t>3.6.</w:t>
        </w:r>
        <w:r w:rsidR="00192223">
          <w:rPr>
            <w:color w:val="auto"/>
            <w:sz w:val="22"/>
          </w:rPr>
          <w:tab/>
        </w:r>
        <w:r w:rsidR="00192223" w:rsidRPr="005F7ECD">
          <w:rPr>
            <w:rStyle w:val="Hyperlink"/>
          </w:rPr>
          <w:t>Grandfathering</w:t>
        </w:r>
        <w:r w:rsidR="00192223">
          <w:rPr>
            <w:webHidden/>
          </w:rPr>
          <w:tab/>
        </w:r>
        <w:r w:rsidR="00192223">
          <w:rPr>
            <w:webHidden/>
          </w:rPr>
          <w:fldChar w:fldCharType="begin"/>
        </w:r>
        <w:r w:rsidR="00192223">
          <w:rPr>
            <w:webHidden/>
          </w:rPr>
          <w:instrText xml:space="preserve"> PAGEREF _Toc526768496 \h </w:instrText>
        </w:r>
        <w:r w:rsidR="00192223">
          <w:rPr>
            <w:webHidden/>
          </w:rPr>
        </w:r>
        <w:r w:rsidR="00192223">
          <w:rPr>
            <w:webHidden/>
          </w:rPr>
          <w:fldChar w:fldCharType="separate"/>
        </w:r>
        <w:r w:rsidR="00192223">
          <w:rPr>
            <w:webHidden/>
          </w:rPr>
          <w:t>10</w:t>
        </w:r>
        <w:r w:rsidR="00192223">
          <w:rPr>
            <w:webHidden/>
          </w:rPr>
          <w:fldChar w:fldCharType="end"/>
        </w:r>
      </w:hyperlink>
    </w:p>
    <w:p w14:paraId="69CA794D" w14:textId="3F5B5CDF" w:rsidR="00192223" w:rsidRDefault="00386464">
      <w:pPr>
        <w:pStyle w:val="TOC2"/>
        <w:rPr>
          <w:color w:val="auto"/>
          <w:sz w:val="22"/>
        </w:rPr>
      </w:pPr>
      <w:hyperlink w:anchor="_Toc526768497" w:history="1">
        <w:r w:rsidR="00192223" w:rsidRPr="005F7ECD">
          <w:rPr>
            <w:rStyle w:val="Hyperlink"/>
          </w:rPr>
          <w:t>3.7.</w:t>
        </w:r>
        <w:r w:rsidR="00192223">
          <w:rPr>
            <w:color w:val="auto"/>
            <w:sz w:val="22"/>
          </w:rPr>
          <w:tab/>
        </w:r>
        <w:r w:rsidR="00192223" w:rsidRPr="005F7ECD">
          <w:rPr>
            <w:rStyle w:val="Hyperlink"/>
          </w:rPr>
          <w:t>Data Storage Requirements for Meters</w:t>
        </w:r>
        <w:r w:rsidR="00192223">
          <w:rPr>
            <w:webHidden/>
          </w:rPr>
          <w:tab/>
        </w:r>
        <w:r w:rsidR="00192223">
          <w:rPr>
            <w:webHidden/>
          </w:rPr>
          <w:fldChar w:fldCharType="begin"/>
        </w:r>
        <w:r w:rsidR="00192223">
          <w:rPr>
            <w:webHidden/>
          </w:rPr>
          <w:instrText xml:space="preserve"> PAGEREF _Toc526768497 \h </w:instrText>
        </w:r>
        <w:r w:rsidR="00192223">
          <w:rPr>
            <w:webHidden/>
          </w:rPr>
        </w:r>
        <w:r w:rsidR="00192223">
          <w:rPr>
            <w:webHidden/>
          </w:rPr>
          <w:fldChar w:fldCharType="separate"/>
        </w:r>
        <w:r w:rsidR="00192223">
          <w:rPr>
            <w:webHidden/>
          </w:rPr>
          <w:t>10</w:t>
        </w:r>
        <w:r w:rsidR="00192223">
          <w:rPr>
            <w:webHidden/>
          </w:rPr>
          <w:fldChar w:fldCharType="end"/>
        </w:r>
      </w:hyperlink>
    </w:p>
    <w:p w14:paraId="179C7776" w14:textId="3625A040" w:rsidR="00192223" w:rsidRDefault="00386464">
      <w:pPr>
        <w:pStyle w:val="TOC2"/>
        <w:rPr>
          <w:color w:val="auto"/>
          <w:sz w:val="22"/>
        </w:rPr>
      </w:pPr>
      <w:hyperlink w:anchor="_Toc526768498" w:history="1">
        <w:r w:rsidR="00192223" w:rsidRPr="005F7ECD">
          <w:rPr>
            <w:rStyle w:val="Hyperlink"/>
          </w:rPr>
          <w:t>3.8.</w:t>
        </w:r>
        <w:r w:rsidR="00192223">
          <w:rPr>
            <w:color w:val="auto"/>
            <w:sz w:val="22"/>
          </w:rPr>
          <w:tab/>
        </w:r>
        <w:r w:rsidR="00192223" w:rsidRPr="005F7ECD">
          <w:rPr>
            <w:rStyle w:val="Hyperlink"/>
          </w:rPr>
          <w:t>Metering Installation Clock</w:t>
        </w:r>
        <w:r w:rsidR="00192223">
          <w:rPr>
            <w:webHidden/>
          </w:rPr>
          <w:tab/>
        </w:r>
        <w:r w:rsidR="00192223">
          <w:rPr>
            <w:webHidden/>
          </w:rPr>
          <w:fldChar w:fldCharType="begin"/>
        </w:r>
        <w:r w:rsidR="00192223">
          <w:rPr>
            <w:webHidden/>
          </w:rPr>
          <w:instrText xml:space="preserve"> PAGEREF _Toc526768498 \h </w:instrText>
        </w:r>
        <w:r w:rsidR="00192223">
          <w:rPr>
            <w:webHidden/>
          </w:rPr>
        </w:r>
        <w:r w:rsidR="00192223">
          <w:rPr>
            <w:webHidden/>
          </w:rPr>
          <w:fldChar w:fldCharType="separate"/>
        </w:r>
        <w:r w:rsidR="00192223">
          <w:rPr>
            <w:webHidden/>
          </w:rPr>
          <w:t>10</w:t>
        </w:r>
        <w:r w:rsidR="00192223">
          <w:rPr>
            <w:webHidden/>
          </w:rPr>
          <w:fldChar w:fldCharType="end"/>
        </w:r>
      </w:hyperlink>
    </w:p>
    <w:p w14:paraId="689FA057" w14:textId="6785C643" w:rsidR="00192223" w:rsidRDefault="00386464">
      <w:pPr>
        <w:pStyle w:val="TOC2"/>
        <w:rPr>
          <w:color w:val="auto"/>
          <w:sz w:val="22"/>
        </w:rPr>
      </w:pPr>
      <w:hyperlink w:anchor="_Toc526768499" w:history="1">
        <w:r w:rsidR="00192223" w:rsidRPr="005F7ECD">
          <w:rPr>
            <w:rStyle w:val="Hyperlink"/>
          </w:rPr>
          <w:t>3.9.</w:t>
        </w:r>
        <w:r w:rsidR="00192223">
          <w:rPr>
            <w:color w:val="auto"/>
            <w:sz w:val="22"/>
          </w:rPr>
          <w:tab/>
        </w:r>
        <w:r w:rsidR="00192223" w:rsidRPr="005F7ECD">
          <w:rPr>
            <w:rStyle w:val="Hyperlink"/>
          </w:rPr>
          <w:t>Interval Meters</w:t>
        </w:r>
        <w:r w:rsidR="00192223">
          <w:rPr>
            <w:webHidden/>
          </w:rPr>
          <w:tab/>
        </w:r>
        <w:r w:rsidR="00192223">
          <w:rPr>
            <w:webHidden/>
          </w:rPr>
          <w:fldChar w:fldCharType="begin"/>
        </w:r>
        <w:r w:rsidR="00192223">
          <w:rPr>
            <w:webHidden/>
          </w:rPr>
          <w:instrText xml:space="preserve"> PAGEREF _Toc526768499 \h </w:instrText>
        </w:r>
        <w:r w:rsidR="00192223">
          <w:rPr>
            <w:webHidden/>
          </w:rPr>
        </w:r>
        <w:r w:rsidR="00192223">
          <w:rPr>
            <w:webHidden/>
          </w:rPr>
          <w:fldChar w:fldCharType="separate"/>
        </w:r>
        <w:r w:rsidR="00192223">
          <w:rPr>
            <w:webHidden/>
          </w:rPr>
          <w:t>11</w:t>
        </w:r>
        <w:r w:rsidR="00192223">
          <w:rPr>
            <w:webHidden/>
          </w:rPr>
          <w:fldChar w:fldCharType="end"/>
        </w:r>
      </w:hyperlink>
    </w:p>
    <w:p w14:paraId="4ED70578" w14:textId="38FC7971" w:rsidR="00192223" w:rsidRDefault="00386464">
      <w:pPr>
        <w:pStyle w:val="TOC2"/>
        <w:rPr>
          <w:color w:val="auto"/>
          <w:sz w:val="22"/>
        </w:rPr>
      </w:pPr>
      <w:hyperlink w:anchor="_Toc526768500" w:history="1">
        <w:r w:rsidR="00192223" w:rsidRPr="005F7ECD">
          <w:rPr>
            <w:rStyle w:val="Hyperlink"/>
          </w:rPr>
          <w:t>3.10.</w:t>
        </w:r>
        <w:r w:rsidR="00192223">
          <w:rPr>
            <w:color w:val="auto"/>
            <w:sz w:val="22"/>
          </w:rPr>
          <w:tab/>
        </w:r>
        <w:r w:rsidR="00192223" w:rsidRPr="005F7ECD">
          <w:rPr>
            <w:rStyle w:val="Hyperlink"/>
          </w:rPr>
          <w:t>Alarm settings</w:t>
        </w:r>
        <w:r w:rsidR="00192223">
          <w:rPr>
            <w:webHidden/>
          </w:rPr>
          <w:tab/>
        </w:r>
        <w:r w:rsidR="00192223">
          <w:rPr>
            <w:webHidden/>
          </w:rPr>
          <w:fldChar w:fldCharType="begin"/>
        </w:r>
        <w:r w:rsidR="00192223">
          <w:rPr>
            <w:webHidden/>
          </w:rPr>
          <w:instrText xml:space="preserve"> PAGEREF _Toc526768500 \h </w:instrText>
        </w:r>
        <w:r w:rsidR="00192223">
          <w:rPr>
            <w:webHidden/>
          </w:rPr>
        </w:r>
        <w:r w:rsidR="00192223">
          <w:rPr>
            <w:webHidden/>
          </w:rPr>
          <w:fldChar w:fldCharType="separate"/>
        </w:r>
        <w:r w:rsidR="00192223">
          <w:rPr>
            <w:webHidden/>
          </w:rPr>
          <w:t>11</w:t>
        </w:r>
        <w:r w:rsidR="00192223">
          <w:rPr>
            <w:webHidden/>
          </w:rPr>
          <w:fldChar w:fldCharType="end"/>
        </w:r>
      </w:hyperlink>
    </w:p>
    <w:p w14:paraId="29F99A99" w14:textId="29452AE9"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01" w:history="1">
        <w:r w:rsidR="00192223" w:rsidRPr="005F7ECD">
          <w:rPr>
            <w:rStyle w:val="Hyperlink"/>
          </w:rPr>
          <w:t>4.</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Minimum Services Specification</w:t>
        </w:r>
        <w:r w:rsidR="00192223">
          <w:rPr>
            <w:webHidden/>
          </w:rPr>
          <w:tab/>
        </w:r>
        <w:r w:rsidR="00192223">
          <w:rPr>
            <w:webHidden/>
          </w:rPr>
          <w:fldChar w:fldCharType="begin"/>
        </w:r>
        <w:r w:rsidR="00192223">
          <w:rPr>
            <w:webHidden/>
          </w:rPr>
          <w:instrText xml:space="preserve"> PAGEREF _Toc526768501 \h </w:instrText>
        </w:r>
        <w:r w:rsidR="00192223">
          <w:rPr>
            <w:webHidden/>
          </w:rPr>
        </w:r>
        <w:r w:rsidR="00192223">
          <w:rPr>
            <w:webHidden/>
          </w:rPr>
          <w:fldChar w:fldCharType="separate"/>
        </w:r>
        <w:r w:rsidR="00192223">
          <w:rPr>
            <w:webHidden/>
          </w:rPr>
          <w:t>11</w:t>
        </w:r>
        <w:r w:rsidR="00192223">
          <w:rPr>
            <w:webHidden/>
          </w:rPr>
          <w:fldChar w:fldCharType="end"/>
        </w:r>
      </w:hyperlink>
    </w:p>
    <w:p w14:paraId="67AC966D" w14:textId="6F6E2C6C" w:rsidR="00192223" w:rsidRDefault="00386464">
      <w:pPr>
        <w:pStyle w:val="TOC2"/>
        <w:rPr>
          <w:color w:val="auto"/>
          <w:sz w:val="22"/>
        </w:rPr>
      </w:pPr>
      <w:hyperlink w:anchor="_Toc526768502" w:history="1">
        <w:r w:rsidR="00192223" w:rsidRPr="005F7ECD">
          <w:rPr>
            <w:rStyle w:val="Hyperlink"/>
          </w:rPr>
          <w:t>4.1.</w:t>
        </w:r>
        <w:r w:rsidR="00192223">
          <w:rPr>
            <w:color w:val="auto"/>
            <w:sz w:val="22"/>
          </w:rPr>
          <w:tab/>
        </w:r>
        <w:r w:rsidR="00192223" w:rsidRPr="005F7ECD">
          <w:rPr>
            <w:rStyle w:val="Hyperlink"/>
          </w:rPr>
          <w:t>Minimum Service Levels</w:t>
        </w:r>
        <w:r w:rsidR="00192223">
          <w:rPr>
            <w:webHidden/>
          </w:rPr>
          <w:tab/>
        </w:r>
        <w:r w:rsidR="00192223">
          <w:rPr>
            <w:webHidden/>
          </w:rPr>
          <w:fldChar w:fldCharType="begin"/>
        </w:r>
        <w:r w:rsidR="00192223">
          <w:rPr>
            <w:webHidden/>
          </w:rPr>
          <w:instrText xml:space="preserve"> PAGEREF _Toc526768502 \h </w:instrText>
        </w:r>
        <w:r w:rsidR="00192223">
          <w:rPr>
            <w:webHidden/>
          </w:rPr>
        </w:r>
        <w:r w:rsidR="00192223">
          <w:rPr>
            <w:webHidden/>
          </w:rPr>
          <w:fldChar w:fldCharType="separate"/>
        </w:r>
        <w:r w:rsidR="00192223">
          <w:rPr>
            <w:webHidden/>
          </w:rPr>
          <w:t>11</w:t>
        </w:r>
        <w:r w:rsidR="00192223">
          <w:rPr>
            <w:webHidden/>
          </w:rPr>
          <w:fldChar w:fldCharType="end"/>
        </w:r>
      </w:hyperlink>
    </w:p>
    <w:p w14:paraId="6313D24D" w14:textId="3322AEED" w:rsidR="00192223" w:rsidRDefault="00386464">
      <w:pPr>
        <w:pStyle w:val="TOC2"/>
        <w:rPr>
          <w:color w:val="auto"/>
          <w:sz w:val="22"/>
        </w:rPr>
      </w:pPr>
      <w:hyperlink w:anchor="_Toc526768503" w:history="1">
        <w:r w:rsidR="00192223" w:rsidRPr="005F7ECD">
          <w:rPr>
            <w:rStyle w:val="Hyperlink"/>
          </w:rPr>
          <w:t>4.2.</w:t>
        </w:r>
        <w:r w:rsidR="00192223">
          <w:rPr>
            <w:color w:val="auto"/>
            <w:sz w:val="22"/>
          </w:rPr>
          <w:tab/>
        </w:r>
        <w:r w:rsidR="00192223" w:rsidRPr="005F7ECD">
          <w:rPr>
            <w:rStyle w:val="Hyperlink"/>
          </w:rPr>
          <w:t>Technical Requirements</w:t>
        </w:r>
        <w:r w:rsidR="00192223">
          <w:rPr>
            <w:webHidden/>
          </w:rPr>
          <w:tab/>
        </w:r>
        <w:r w:rsidR="00192223">
          <w:rPr>
            <w:webHidden/>
          </w:rPr>
          <w:fldChar w:fldCharType="begin"/>
        </w:r>
        <w:r w:rsidR="00192223">
          <w:rPr>
            <w:webHidden/>
          </w:rPr>
          <w:instrText xml:space="preserve"> PAGEREF _Toc526768503 \h </w:instrText>
        </w:r>
        <w:r w:rsidR="00192223">
          <w:rPr>
            <w:webHidden/>
          </w:rPr>
        </w:r>
        <w:r w:rsidR="00192223">
          <w:rPr>
            <w:webHidden/>
          </w:rPr>
          <w:fldChar w:fldCharType="separate"/>
        </w:r>
        <w:r w:rsidR="00192223">
          <w:rPr>
            <w:webHidden/>
          </w:rPr>
          <w:t>12</w:t>
        </w:r>
        <w:r w:rsidR="00192223">
          <w:rPr>
            <w:webHidden/>
          </w:rPr>
          <w:fldChar w:fldCharType="end"/>
        </w:r>
      </w:hyperlink>
    </w:p>
    <w:p w14:paraId="0A77B3BC" w14:textId="7ECB8CB6"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04" w:history="1">
        <w:r w:rsidR="00192223" w:rsidRPr="005F7ECD">
          <w:rPr>
            <w:rStyle w:val="Hyperlink"/>
          </w:rPr>
          <w:t>5.</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Summation metering</w:t>
        </w:r>
        <w:r w:rsidR="00192223">
          <w:rPr>
            <w:webHidden/>
          </w:rPr>
          <w:tab/>
        </w:r>
        <w:r w:rsidR="00192223">
          <w:rPr>
            <w:webHidden/>
          </w:rPr>
          <w:fldChar w:fldCharType="begin"/>
        </w:r>
        <w:r w:rsidR="00192223">
          <w:rPr>
            <w:webHidden/>
          </w:rPr>
          <w:instrText xml:space="preserve"> PAGEREF _Toc526768504 \h </w:instrText>
        </w:r>
        <w:r w:rsidR="00192223">
          <w:rPr>
            <w:webHidden/>
          </w:rPr>
        </w:r>
        <w:r w:rsidR="00192223">
          <w:rPr>
            <w:webHidden/>
          </w:rPr>
          <w:fldChar w:fldCharType="separate"/>
        </w:r>
        <w:r w:rsidR="00192223">
          <w:rPr>
            <w:webHidden/>
          </w:rPr>
          <w:t>12</w:t>
        </w:r>
        <w:r w:rsidR="00192223">
          <w:rPr>
            <w:webHidden/>
          </w:rPr>
          <w:fldChar w:fldCharType="end"/>
        </w:r>
      </w:hyperlink>
    </w:p>
    <w:p w14:paraId="2D36EC05" w14:textId="75A2167B"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05" w:history="1">
        <w:r w:rsidR="00192223" w:rsidRPr="005F7ECD">
          <w:rPr>
            <w:rStyle w:val="Hyperlink"/>
          </w:rPr>
          <w:t>6.</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Embedded networks</w:t>
        </w:r>
        <w:r w:rsidR="00192223">
          <w:rPr>
            <w:webHidden/>
          </w:rPr>
          <w:tab/>
        </w:r>
        <w:r w:rsidR="00192223">
          <w:rPr>
            <w:webHidden/>
          </w:rPr>
          <w:fldChar w:fldCharType="begin"/>
        </w:r>
        <w:r w:rsidR="00192223">
          <w:rPr>
            <w:webHidden/>
          </w:rPr>
          <w:instrText xml:space="preserve"> PAGEREF _Toc526768505 \h </w:instrText>
        </w:r>
        <w:r w:rsidR="00192223">
          <w:rPr>
            <w:webHidden/>
          </w:rPr>
        </w:r>
        <w:r w:rsidR="00192223">
          <w:rPr>
            <w:webHidden/>
          </w:rPr>
          <w:fldChar w:fldCharType="separate"/>
        </w:r>
        <w:r w:rsidR="00192223">
          <w:rPr>
            <w:webHidden/>
          </w:rPr>
          <w:t>13</w:t>
        </w:r>
        <w:r w:rsidR="00192223">
          <w:rPr>
            <w:webHidden/>
          </w:rPr>
          <w:fldChar w:fldCharType="end"/>
        </w:r>
      </w:hyperlink>
    </w:p>
    <w:p w14:paraId="2F09428D" w14:textId="27831562"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06" w:history="1">
        <w:r w:rsidR="00192223" w:rsidRPr="005F7ECD">
          <w:rPr>
            <w:rStyle w:val="Hyperlink"/>
          </w:rPr>
          <w:t>7.</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Reversion of metering installation types</w:t>
        </w:r>
        <w:r w:rsidR="00192223">
          <w:rPr>
            <w:webHidden/>
          </w:rPr>
          <w:tab/>
        </w:r>
        <w:r w:rsidR="00192223">
          <w:rPr>
            <w:webHidden/>
          </w:rPr>
          <w:fldChar w:fldCharType="begin"/>
        </w:r>
        <w:r w:rsidR="00192223">
          <w:rPr>
            <w:webHidden/>
          </w:rPr>
          <w:instrText xml:space="preserve"> PAGEREF _Toc526768506 \h </w:instrText>
        </w:r>
        <w:r w:rsidR="00192223">
          <w:rPr>
            <w:webHidden/>
          </w:rPr>
        </w:r>
        <w:r w:rsidR="00192223">
          <w:rPr>
            <w:webHidden/>
          </w:rPr>
          <w:fldChar w:fldCharType="separate"/>
        </w:r>
        <w:r w:rsidR="00192223">
          <w:rPr>
            <w:webHidden/>
          </w:rPr>
          <w:t>13</w:t>
        </w:r>
        <w:r w:rsidR="00192223">
          <w:rPr>
            <w:webHidden/>
          </w:rPr>
          <w:fldChar w:fldCharType="end"/>
        </w:r>
      </w:hyperlink>
    </w:p>
    <w:p w14:paraId="114AE0AF" w14:textId="701A9F92"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07" w:history="1">
        <w:r w:rsidR="00192223" w:rsidRPr="005F7ECD">
          <w:rPr>
            <w:rStyle w:val="Hyperlink"/>
          </w:rPr>
          <w:t>8.</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Routine testing and inspection of metering installations</w:t>
        </w:r>
        <w:r w:rsidR="00192223">
          <w:rPr>
            <w:webHidden/>
          </w:rPr>
          <w:tab/>
        </w:r>
        <w:r w:rsidR="00192223">
          <w:rPr>
            <w:webHidden/>
          </w:rPr>
          <w:fldChar w:fldCharType="begin"/>
        </w:r>
        <w:r w:rsidR="00192223">
          <w:rPr>
            <w:webHidden/>
          </w:rPr>
          <w:instrText xml:space="preserve"> PAGEREF _Toc526768507 \h </w:instrText>
        </w:r>
        <w:r w:rsidR="00192223">
          <w:rPr>
            <w:webHidden/>
          </w:rPr>
        </w:r>
        <w:r w:rsidR="00192223">
          <w:rPr>
            <w:webHidden/>
          </w:rPr>
          <w:fldChar w:fldCharType="separate"/>
        </w:r>
        <w:r w:rsidR="00192223">
          <w:rPr>
            <w:webHidden/>
          </w:rPr>
          <w:t>14</w:t>
        </w:r>
        <w:r w:rsidR="00192223">
          <w:rPr>
            <w:webHidden/>
          </w:rPr>
          <w:fldChar w:fldCharType="end"/>
        </w:r>
      </w:hyperlink>
    </w:p>
    <w:p w14:paraId="009A5BAA" w14:textId="42DECB2C"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08" w:history="1">
        <w:r w:rsidR="00192223" w:rsidRPr="005F7ECD">
          <w:rPr>
            <w:rStyle w:val="Hyperlink"/>
          </w:rPr>
          <w:t>9.</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Installation of meter(s)</w:t>
        </w:r>
        <w:r w:rsidR="00192223">
          <w:rPr>
            <w:webHidden/>
          </w:rPr>
          <w:tab/>
        </w:r>
        <w:r w:rsidR="00192223">
          <w:rPr>
            <w:webHidden/>
          </w:rPr>
          <w:fldChar w:fldCharType="begin"/>
        </w:r>
        <w:r w:rsidR="00192223">
          <w:rPr>
            <w:webHidden/>
          </w:rPr>
          <w:instrText xml:space="preserve"> PAGEREF _Toc526768508 \h </w:instrText>
        </w:r>
        <w:r w:rsidR="00192223">
          <w:rPr>
            <w:webHidden/>
          </w:rPr>
        </w:r>
        <w:r w:rsidR="00192223">
          <w:rPr>
            <w:webHidden/>
          </w:rPr>
          <w:fldChar w:fldCharType="separate"/>
        </w:r>
        <w:r w:rsidR="00192223">
          <w:rPr>
            <w:webHidden/>
          </w:rPr>
          <w:t>15</w:t>
        </w:r>
        <w:r w:rsidR="00192223">
          <w:rPr>
            <w:webHidden/>
          </w:rPr>
          <w:fldChar w:fldCharType="end"/>
        </w:r>
      </w:hyperlink>
    </w:p>
    <w:p w14:paraId="3CBB442D" w14:textId="07595582" w:rsidR="00192223" w:rsidRDefault="00386464">
      <w:pPr>
        <w:pStyle w:val="TOC2"/>
        <w:rPr>
          <w:color w:val="auto"/>
          <w:sz w:val="22"/>
        </w:rPr>
      </w:pPr>
      <w:hyperlink w:anchor="_Toc526768509" w:history="1">
        <w:r w:rsidR="00192223" w:rsidRPr="005F7ECD">
          <w:rPr>
            <w:rStyle w:val="Hyperlink"/>
          </w:rPr>
          <w:t>9.1.</w:t>
        </w:r>
        <w:r w:rsidR="00192223">
          <w:rPr>
            <w:color w:val="auto"/>
            <w:sz w:val="22"/>
          </w:rPr>
          <w:tab/>
        </w:r>
        <w:r w:rsidR="00192223" w:rsidRPr="005F7ECD">
          <w:rPr>
            <w:rStyle w:val="Hyperlink"/>
          </w:rPr>
          <w:t>General Requirements</w:t>
        </w:r>
        <w:r w:rsidR="00192223">
          <w:rPr>
            <w:webHidden/>
          </w:rPr>
          <w:tab/>
        </w:r>
        <w:r w:rsidR="00192223">
          <w:rPr>
            <w:webHidden/>
          </w:rPr>
          <w:fldChar w:fldCharType="begin"/>
        </w:r>
        <w:r w:rsidR="00192223">
          <w:rPr>
            <w:webHidden/>
          </w:rPr>
          <w:instrText xml:space="preserve"> PAGEREF _Toc526768509 \h </w:instrText>
        </w:r>
        <w:r w:rsidR="00192223">
          <w:rPr>
            <w:webHidden/>
          </w:rPr>
        </w:r>
        <w:r w:rsidR="00192223">
          <w:rPr>
            <w:webHidden/>
          </w:rPr>
          <w:fldChar w:fldCharType="separate"/>
        </w:r>
        <w:r w:rsidR="00192223">
          <w:rPr>
            <w:webHidden/>
          </w:rPr>
          <w:t>15</w:t>
        </w:r>
        <w:r w:rsidR="00192223">
          <w:rPr>
            <w:webHidden/>
          </w:rPr>
          <w:fldChar w:fldCharType="end"/>
        </w:r>
      </w:hyperlink>
    </w:p>
    <w:p w14:paraId="77334DC2" w14:textId="1D066B43" w:rsidR="00192223" w:rsidRDefault="00386464">
      <w:pPr>
        <w:pStyle w:val="TOC2"/>
        <w:rPr>
          <w:color w:val="auto"/>
          <w:sz w:val="22"/>
        </w:rPr>
      </w:pPr>
      <w:hyperlink w:anchor="_Toc526768510" w:history="1">
        <w:r w:rsidR="00192223" w:rsidRPr="005F7ECD">
          <w:rPr>
            <w:rStyle w:val="Hyperlink"/>
          </w:rPr>
          <w:t>9.2.</w:t>
        </w:r>
        <w:r w:rsidR="00192223">
          <w:rPr>
            <w:color w:val="auto"/>
            <w:sz w:val="22"/>
          </w:rPr>
          <w:tab/>
        </w:r>
        <w:r w:rsidR="00192223" w:rsidRPr="005F7ECD">
          <w:rPr>
            <w:rStyle w:val="Hyperlink"/>
          </w:rPr>
          <w:t>Type 4A Metering Installations Only</w:t>
        </w:r>
        <w:r w:rsidR="00192223">
          <w:rPr>
            <w:webHidden/>
          </w:rPr>
          <w:tab/>
        </w:r>
        <w:r w:rsidR="00192223">
          <w:rPr>
            <w:webHidden/>
          </w:rPr>
          <w:fldChar w:fldCharType="begin"/>
        </w:r>
        <w:r w:rsidR="00192223">
          <w:rPr>
            <w:webHidden/>
          </w:rPr>
          <w:instrText xml:space="preserve"> PAGEREF _Toc526768510 \h </w:instrText>
        </w:r>
        <w:r w:rsidR="00192223">
          <w:rPr>
            <w:webHidden/>
          </w:rPr>
        </w:r>
        <w:r w:rsidR="00192223">
          <w:rPr>
            <w:webHidden/>
          </w:rPr>
          <w:fldChar w:fldCharType="separate"/>
        </w:r>
        <w:r w:rsidR="00192223">
          <w:rPr>
            <w:webHidden/>
          </w:rPr>
          <w:t>15</w:t>
        </w:r>
        <w:r w:rsidR="00192223">
          <w:rPr>
            <w:webHidden/>
          </w:rPr>
          <w:fldChar w:fldCharType="end"/>
        </w:r>
      </w:hyperlink>
    </w:p>
    <w:p w14:paraId="063B07DD" w14:textId="44945C33" w:rsidR="00192223" w:rsidRDefault="00386464">
      <w:pPr>
        <w:pStyle w:val="TOC2"/>
        <w:rPr>
          <w:color w:val="auto"/>
          <w:sz w:val="22"/>
        </w:rPr>
      </w:pPr>
      <w:hyperlink w:anchor="_Toc526768511" w:history="1">
        <w:r w:rsidR="00192223" w:rsidRPr="005F7ECD">
          <w:rPr>
            <w:rStyle w:val="Hyperlink"/>
          </w:rPr>
          <w:t>9.3.</w:t>
        </w:r>
        <w:r w:rsidR="00192223">
          <w:rPr>
            <w:color w:val="auto"/>
            <w:sz w:val="22"/>
          </w:rPr>
          <w:tab/>
        </w:r>
        <w:r w:rsidR="00192223" w:rsidRPr="005F7ECD">
          <w:rPr>
            <w:rStyle w:val="Hyperlink"/>
          </w:rPr>
          <w:t>Queensland Only</w:t>
        </w:r>
        <w:r w:rsidR="00192223">
          <w:rPr>
            <w:webHidden/>
          </w:rPr>
          <w:tab/>
        </w:r>
        <w:r w:rsidR="00192223">
          <w:rPr>
            <w:webHidden/>
          </w:rPr>
          <w:fldChar w:fldCharType="begin"/>
        </w:r>
        <w:r w:rsidR="00192223">
          <w:rPr>
            <w:webHidden/>
          </w:rPr>
          <w:instrText xml:space="preserve"> PAGEREF _Toc526768511 \h </w:instrText>
        </w:r>
        <w:r w:rsidR="00192223">
          <w:rPr>
            <w:webHidden/>
          </w:rPr>
        </w:r>
        <w:r w:rsidR="00192223">
          <w:rPr>
            <w:webHidden/>
          </w:rPr>
          <w:fldChar w:fldCharType="separate"/>
        </w:r>
        <w:r w:rsidR="00192223">
          <w:rPr>
            <w:webHidden/>
          </w:rPr>
          <w:t>15</w:t>
        </w:r>
        <w:r w:rsidR="00192223">
          <w:rPr>
            <w:webHidden/>
          </w:rPr>
          <w:fldChar w:fldCharType="end"/>
        </w:r>
      </w:hyperlink>
    </w:p>
    <w:p w14:paraId="21A94A7B" w14:textId="1870638F"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12" w:history="1">
        <w:r w:rsidR="00192223" w:rsidRPr="005F7ECD">
          <w:rPr>
            <w:rStyle w:val="Hyperlink"/>
          </w:rPr>
          <w:t>10.</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Meter Churn</w:t>
        </w:r>
        <w:r w:rsidR="00192223">
          <w:rPr>
            <w:webHidden/>
          </w:rPr>
          <w:tab/>
        </w:r>
        <w:r w:rsidR="00192223">
          <w:rPr>
            <w:webHidden/>
          </w:rPr>
          <w:fldChar w:fldCharType="begin"/>
        </w:r>
        <w:r w:rsidR="00192223">
          <w:rPr>
            <w:webHidden/>
          </w:rPr>
          <w:instrText xml:space="preserve"> PAGEREF _Toc526768512 \h </w:instrText>
        </w:r>
        <w:r w:rsidR="00192223">
          <w:rPr>
            <w:webHidden/>
          </w:rPr>
        </w:r>
        <w:r w:rsidR="00192223">
          <w:rPr>
            <w:webHidden/>
          </w:rPr>
          <w:fldChar w:fldCharType="separate"/>
        </w:r>
        <w:r w:rsidR="00192223">
          <w:rPr>
            <w:webHidden/>
          </w:rPr>
          <w:t>16</w:t>
        </w:r>
        <w:r w:rsidR="00192223">
          <w:rPr>
            <w:webHidden/>
          </w:rPr>
          <w:fldChar w:fldCharType="end"/>
        </w:r>
      </w:hyperlink>
    </w:p>
    <w:p w14:paraId="769B1610" w14:textId="1EC5C96D" w:rsidR="00192223" w:rsidRDefault="00386464">
      <w:pPr>
        <w:pStyle w:val="TOC2"/>
        <w:rPr>
          <w:color w:val="auto"/>
          <w:sz w:val="22"/>
        </w:rPr>
      </w:pPr>
      <w:hyperlink w:anchor="_Toc526768513" w:history="1">
        <w:r w:rsidR="00192223" w:rsidRPr="005F7ECD">
          <w:rPr>
            <w:rStyle w:val="Hyperlink"/>
          </w:rPr>
          <w:t>10.1.</w:t>
        </w:r>
        <w:r w:rsidR="00192223">
          <w:rPr>
            <w:color w:val="auto"/>
            <w:sz w:val="22"/>
          </w:rPr>
          <w:tab/>
        </w:r>
        <w:r w:rsidR="00192223" w:rsidRPr="005F7ECD">
          <w:rPr>
            <w:rStyle w:val="Hyperlink"/>
          </w:rPr>
          <w:t>Initiation of a Meter Churn</w:t>
        </w:r>
        <w:r w:rsidR="00192223">
          <w:rPr>
            <w:webHidden/>
          </w:rPr>
          <w:tab/>
        </w:r>
        <w:r w:rsidR="00192223">
          <w:rPr>
            <w:webHidden/>
          </w:rPr>
          <w:fldChar w:fldCharType="begin"/>
        </w:r>
        <w:r w:rsidR="00192223">
          <w:rPr>
            <w:webHidden/>
          </w:rPr>
          <w:instrText xml:space="preserve"> PAGEREF _Toc526768513 \h </w:instrText>
        </w:r>
        <w:r w:rsidR="00192223">
          <w:rPr>
            <w:webHidden/>
          </w:rPr>
        </w:r>
        <w:r w:rsidR="00192223">
          <w:rPr>
            <w:webHidden/>
          </w:rPr>
          <w:fldChar w:fldCharType="separate"/>
        </w:r>
        <w:r w:rsidR="00192223">
          <w:rPr>
            <w:webHidden/>
          </w:rPr>
          <w:t>16</w:t>
        </w:r>
        <w:r w:rsidR="00192223">
          <w:rPr>
            <w:webHidden/>
          </w:rPr>
          <w:fldChar w:fldCharType="end"/>
        </w:r>
      </w:hyperlink>
    </w:p>
    <w:p w14:paraId="36AA6BA9" w14:textId="3BDF52AB" w:rsidR="00192223" w:rsidRDefault="00386464">
      <w:pPr>
        <w:pStyle w:val="TOC2"/>
        <w:rPr>
          <w:color w:val="auto"/>
          <w:sz w:val="22"/>
        </w:rPr>
      </w:pPr>
      <w:hyperlink w:anchor="_Toc526768514" w:history="1">
        <w:r w:rsidR="00192223" w:rsidRPr="005F7ECD">
          <w:rPr>
            <w:rStyle w:val="Hyperlink"/>
          </w:rPr>
          <w:t>10.2.</w:t>
        </w:r>
        <w:r w:rsidR="00192223">
          <w:rPr>
            <w:color w:val="auto"/>
            <w:sz w:val="22"/>
          </w:rPr>
          <w:tab/>
        </w:r>
        <w:r w:rsidR="00192223" w:rsidRPr="005F7ECD">
          <w:rPr>
            <w:rStyle w:val="Hyperlink"/>
          </w:rPr>
          <w:t>Performance of a Meter Churn</w:t>
        </w:r>
        <w:r w:rsidR="00192223">
          <w:rPr>
            <w:webHidden/>
          </w:rPr>
          <w:tab/>
        </w:r>
        <w:r w:rsidR="00192223">
          <w:rPr>
            <w:webHidden/>
          </w:rPr>
          <w:fldChar w:fldCharType="begin"/>
        </w:r>
        <w:r w:rsidR="00192223">
          <w:rPr>
            <w:webHidden/>
          </w:rPr>
          <w:instrText xml:space="preserve"> PAGEREF _Toc526768514 \h </w:instrText>
        </w:r>
        <w:r w:rsidR="00192223">
          <w:rPr>
            <w:webHidden/>
          </w:rPr>
        </w:r>
        <w:r w:rsidR="00192223">
          <w:rPr>
            <w:webHidden/>
          </w:rPr>
          <w:fldChar w:fldCharType="separate"/>
        </w:r>
        <w:r w:rsidR="00192223">
          <w:rPr>
            <w:webHidden/>
          </w:rPr>
          <w:t>16</w:t>
        </w:r>
        <w:r w:rsidR="00192223">
          <w:rPr>
            <w:webHidden/>
          </w:rPr>
          <w:fldChar w:fldCharType="end"/>
        </w:r>
      </w:hyperlink>
    </w:p>
    <w:p w14:paraId="42F0F202" w14:textId="0CB4B839" w:rsidR="00192223" w:rsidRDefault="00386464">
      <w:pPr>
        <w:pStyle w:val="TOC2"/>
        <w:rPr>
          <w:color w:val="auto"/>
          <w:sz w:val="22"/>
        </w:rPr>
      </w:pPr>
      <w:hyperlink w:anchor="_Toc526768515" w:history="1">
        <w:r w:rsidR="00192223" w:rsidRPr="005F7ECD">
          <w:rPr>
            <w:rStyle w:val="Hyperlink"/>
          </w:rPr>
          <w:t>10.3.</w:t>
        </w:r>
        <w:r w:rsidR="00192223">
          <w:rPr>
            <w:color w:val="auto"/>
            <w:sz w:val="22"/>
          </w:rPr>
          <w:tab/>
        </w:r>
        <w:r w:rsidR="00192223" w:rsidRPr="005F7ECD">
          <w:rPr>
            <w:rStyle w:val="Hyperlink"/>
          </w:rPr>
          <w:t>Meter Churn Process</w:t>
        </w:r>
        <w:r w:rsidR="00192223">
          <w:rPr>
            <w:webHidden/>
          </w:rPr>
          <w:tab/>
        </w:r>
        <w:r w:rsidR="00192223">
          <w:rPr>
            <w:webHidden/>
          </w:rPr>
          <w:fldChar w:fldCharType="begin"/>
        </w:r>
        <w:r w:rsidR="00192223">
          <w:rPr>
            <w:webHidden/>
          </w:rPr>
          <w:instrText xml:space="preserve"> PAGEREF _Toc526768515 \h </w:instrText>
        </w:r>
        <w:r w:rsidR="00192223">
          <w:rPr>
            <w:webHidden/>
          </w:rPr>
        </w:r>
        <w:r w:rsidR="00192223">
          <w:rPr>
            <w:webHidden/>
          </w:rPr>
          <w:fldChar w:fldCharType="separate"/>
        </w:r>
        <w:r w:rsidR="00192223">
          <w:rPr>
            <w:webHidden/>
          </w:rPr>
          <w:t>16</w:t>
        </w:r>
        <w:r w:rsidR="00192223">
          <w:rPr>
            <w:webHidden/>
          </w:rPr>
          <w:fldChar w:fldCharType="end"/>
        </w:r>
      </w:hyperlink>
    </w:p>
    <w:p w14:paraId="308118BC" w14:textId="124F481B"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16" w:history="1">
        <w:r w:rsidR="00192223" w:rsidRPr="005F7ECD">
          <w:rPr>
            <w:rStyle w:val="Hyperlink"/>
          </w:rPr>
          <w:t>11.</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De-commissioning and removal of metering equipment and network devices</w:t>
        </w:r>
        <w:r w:rsidR="00192223">
          <w:rPr>
            <w:webHidden/>
          </w:rPr>
          <w:tab/>
        </w:r>
        <w:r w:rsidR="00192223">
          <w:rPr>
            <w:webHidden/>
          </w:rPr>
          <w:fldChar w:fldCharType="begin"/>
        </w:r>
        <w:r w:rsidR="00192223">
          <w:rPr>
            <w:webHidden/>
          </w:rPr>
          <w:instrText xml:space="preserve"> PAGEREF _Toc526768516 \h </w:instrText>
        </w:r>
        <w:r w:rsidR="00192223">
          <w:rPr>
            <w:webHidden/>
          </w:rPr>
        </w:r>
        <w:r w:rsidR="00192223">
          <w:rPr>
            <w:webHidden/>
          </w:rPr>
          <w:fldChar w:fldCharType="separate"/>
        </w:r>
        <w:r w:rsidR="00192223">
          <w:rPr>
            <w:webHidden/>
          </w:rPr>
          <w:t>16</w:t>
        </w:r>
        <w:r w:rsidR="00192223">
          <w:rPr>
            <w:webHidden/>
          </w:rPr>
          <w:fldChar w:fldCharType="end"/>
        </w:r>
      </w:hyperlink>
    </w:p>
    <w:p w14:paraId="639EAE40" w14:textId="476698B9" w:rsidR="00192223" w:rsidRDefault="00386464">
      <w:pPr>
        <w:pStyle w:val="TOC2"/>
        <w:rPr>
          <w:color w:val="auto"/>
          <w:sz w:val="22"/>
        </w:rPr>
      </w:pPr>
      <w:hyperlink w:anchor="_Toc526768517" w:history="1">
        <w:r w:rsidR="00192223" w:rsidRPr="005F7ECD">
          <w:rPr>
            <w:rStyle w:val="Hyperlink"/>
          </w:rPr>
          <w:t>11.1.</w:t>
        </w:r>
        <w:r w:rsidR="00192223">
          <w:rPr>
            <w:color w:val="auto"/>
            <w:sz w:val="22"/>
          </w:rPr>
          <w:tab/>
        </w:r>
        <w:r w:rsidR="00192223" w:rsidRPr="005F7ECD">
          <w:rPr>
            <w:rStyle w:val="Hyperlink"/>
          </w:rPr>
          <w:t>Preliminary Requirements</w:t>
        </w:r>
        <w:r w:rsidR="00192223">
          <w:rPr>
            <w:webHidden/>
          </w:rPr>
          <w:tab/>
        </w:r>
        <w:r w:rsidR="00192223">
          <w:rPr>
            <w:webHidden/>
          </w:rPr>
          <w:fldChar w:fldCharType="begin"/>
        </w:r>
        <w:r w:rsidR="00192223">
          <w:rPr>
            <w:webHidden/>
          </w:rPr>
          <w:instrText xml:space="preserve"> PAGEREF _Toc526768517 \h </w:instrText>
        </w:r>
        <w:r w:rsidR="00192223">
          <w:rPr>
            <w:webHidden/>
          </w:rPr>
        </w:r>
        <w:r w:rsidR="00192223">
          <w:rPr>
            <w:webHidden/>
          </w:rPr>
          <w:fldChar w:fldCharType="separate"/>
        </w:r>
        <w:r w:rsidR="00192223">
          <w:rPr>
            <w:webHidden/>
          </w:rPr>
          <w:t>16</w:t>
        </w:r>
        <w:r w:rsidR="00192223">
          <w:rPr>
            <w:webHidden/>
          </w:rPr>
          <w:fldChar w:fldCharType="end"/>
        </w:r>
      </w:hyperlink>
    </w:p>
    <w:p w14:paraId="598FB1CD" w14:textId="78EC3106" w:rsidR="00192223" w:rsidRDefault="00386464">
      <w:pPr>
        <w:pStyle w:val="TOC2"/>
        <w:rPr>
          <w:color w:val="auto"/>
          <w:sz w:val="22"/>
        </w:rPr>
      </w:pPr>
      <w:hyperlink w:anchor="_Toc526768518" w:history="1">
        <w:r w:rsidR="00192223" w:rsidRPr="005F7ECD">
          <w:rPr>
            <w:rStyle w:val="Hyperlink"/>
          </w:rPr>
          <w:t>11.2.</w:t>
        </w:r>
        <w:r w:rsidR="00192223">
          <w:rPr>
            <w:color w:val="auto"/>
            <w:sz w:val="22"/>
          </w:rPr>
          <w:tab/>
        </w:r>
        <w:r w:rsidR="00192223" w:rsidRPr="005F7ECD">
          <w:rPr>
            <w:rStyle w:val="Hyperlink"/>
          </w:rPr>
          <w:t>Network Devices</w:t>
        </w:r>
        <w:r w:rsidR="00192223">
          <w:rPr>
            <w:webHidden/>
          </w:rPr>
          <w:tab/>
        </w:r>
        <w:r w:rsidR="00192223">
          <w:rPr>
            <w:webHidden/>
          </w:rPr>
          <w:fldChar w:fldCharType="begin"/>
        </w:r>
        <w:r w:rsidR="00192223">
          <w:rPr>
            <w:webHidden/>
          </w:rPr>
          <w:instrText xml:space="preserve"> PAGEREF _Toc526768518 \h </w:instrText>
        </w:r>
        <w:r w:rsidR="00192223">
          <w:rPr>
            <w:webHidden/>
          </w:rPr>
        </w:r>
        <w:r w:rsidR="00192223">
          <w:rPr>
            <w:webHidden/>
          </w:rPr>
          <w:fldChar w:fldCharType="separate"/>
        </w:r>
        <w:r w:rsidR="00192223">
          <w:rPr>
            <w:webHidden/>
          </w:rPr>
          <w:t>16</w:t>
        </w:r>
        <w:r w:rsidR="00192223">
          <w:rPr>
            <w:webHidden/>
          </w:rPr>
          <w:fldChar w:fldCharType="end"/>
        </w:r>
      </w:hyperlink>
    </w:p>
    <w:p w14:paraId="78A4FC88" w14:textId="1B69FCCE"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19" w:history="1">
        <w:r w:rsidR="00192223" w:rsidRPr="005F7ECD">
          <w:rPr>
            <w:rStyle w:val="Hyperlink"/>
          </w:rPr>
          <w:t>12.</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rPr>
          <w:t>Responsibility for Metering Data Services</w:t>
        </w:r>
        <w:r w:rsidR="00192223">
          <w:rPr>
            <w:webHidden/>
          </w:rPr>
          <w:tab/>
        </w:r>
        <w:r w:rsidR="00192223">
          <w:rPr>
            <w:webHidden/>
          </w:rPr>
          <w:fldChar w:fldCharType="begin"/>
        </w:r>
        <w:r w:rsidR="00192223">
          <w:rPr>
            <w:webHidden/>
          </w:rPr>
          <w:instrText xml:space="preserve"> PAGEREF _Toc526768519 \h </w:instrText>
        </w:r>
        <w:r w:rsidR="00192223">
          <w:rPr>
            <w:webHidden/>
          </w:rPr>
        </w:r>
        <w:r w:rsidR="00192223">
          <w:rPr>
            <w:webHidden/>
          </w:rPr>
          <w:fldChar w:fldCharType="separate"/>
        </w:r>
        <w:r w:rsidR="00192223">
          <w:rPr>
            <w:webHidden/>
          </w:rPr>
          <w:t>17</w:t>
        </w:r>
        <w:r w:rsidR="00192223">
          <w:rPr>
            <w:webHidden/>
          </w:rPr>
          <w:fldChar w:fldCharType="end"/>
        </w:r>
      </w:hyperlink>
    </w:p>
    <w:p w14:paraId="6C78DF4B" w14:textId="4E28D5CD" w:rsidR="00192223" w:rsidRDefault="00386464">
      <w:pPr>
        <w:pStyle w:val="TOC2"/>
        <w:rPr>
          <w:color w:val="auto"/>
          <w:sz w:val="22"/>
        </w:rPr>
      </w:pPr>
      <w:hyperlink w:anchor="_Toc526768520" w:history="1">
        <w:r w:rsidR="00192223" w:rsidRPr="005F7ECD">
          <w:rPr>
            <w:rStyle w:val="Hyperlink"/>
          </w:rPr>
          <w:t>12.1.</w:t>
        </w:r>
        <w:r w:rsidR="00192223">
          <w:rPr>
            <w:color w:val="auto"/>
            <w:sz w:val="22"/>
          </w:rPr>
          <w:tab/>
        </w:r>
        <w:r w:rsidR="00192223" w:rsidRPr="005F7ECD">
          <w:rPr>
            <w:rStyle w:val="Hyperlink"/>
          </w:rPr>
          <w:t>Metering Data Services</w:t>
        </w:r>
        <w:r w:rsidR="00192223">
          <w:rPr>
            <w:webHidden/>
          </w:rPr>
          <w:tab/>
        </w:r>
        <w:r w:rsidR="00192223">
          <w:rPr>
            <w:webHidden/>
          </w:rPr>
          <w:fldChar w:fldCharType="begin"/>
        </w:r>
        <w:r w:rsidR="00192223">
          <w:rPr>
            <w:webHidden/>
          </w:rPr>
          <w:instrText xml:space="preserve"> PAGEREF _Toc526768520 \h </w:instrText>
        </w:r>
        <w:r w:rsidR="00192223">
          <w:rPr>
            <w:webHidden/>
          </w:rPr>
        </w:r>
        <w:r w:rsidR="00192223">
          <w:rPr>
            <w:webHidden/>
          </w:rPr>
          <w:fldChar w:fldCharType="separate"/>
        </w:r>
        <w:r w:rsidR="00192223">
          <w:rPr>
            <w:webHidden/>
          </w:rPr>
          <w:t>17</w:t>
        </w:r>
        <w:r w:rsidR="00192223">
          <w:rPr>
            <w:webHidden/>
          </w:rPr>
          <w:fldChar w:fldCharType="end"/>
        </w:r>
      </w:hyperlink>
    </w:p>
    <w:p w14:paraId="741B440B" w14:textId="2B5690B1" w:rsidR="00192223" w:rsidRDefault="00386464">
      <w:pPr>
        <w:pStyle w:val="TOC2"/>
        <w:rPr>
          <w:color w:val="auto"/>
          <w:sz w:val="22"/>
        </w:rPr>
      </w:pPr>
      <w:hyperlink w:anchor="_Toc526768521" w:history="1">
        <w:r w:rsidR="00192223" w:rsidRPr="005F7ECD">
          <w:rPr>
            <w:rStyle w:val="Hyperlink"/>
          </w:rPr>
          <w:t>12.2.</w:t>
        </w:r>
        <w:r w:rsidR="00192223">
          <w:rPr>
            <w:color w:val="auto"/>
            <w:sz w:val="22"/>
          </w:rPr>
          <w:tab/>
        </w:r>
        <w:r w:rsidR="00192223" w:rsidRPr="005F7ECD">
          <w:rPr>
            <w:rStyle w:val="Hyperlink"/>
          </w:rPr>
          <w:t>Metering Data Collection</w:t>
        </w:r>
        <w:r w:rsidR="00192223">
          <w:rPr>
            <w:webHidden/>
          </w:rPr>
          <w:tab/>
        </w:r>
        <w:r w:rsidR="00192223">
          <w:rPr>
            <w:webHidden/>
          </w:rPr>
          <w:fldChar w:fldCharType="begin"/>
        </w:r>
        <w:r w:rsidR="00192223">
          <w:rPr>
            <w:webHidden/>
          </w:rPr>
          <w:instrText xml:space="preserve"> PAGEREF _Toc526768521 \h </w:instrText>
        </w:r>
        <w:r w:rsidR="00192223">
          <w:rPr>
            <w:webHidden/>
          </w:rPr>
        </w:r>
        <w:r w:rsidR="00192223">
          <w:rPr>
            <w:webHidden/>
          </w:rPr>
          <w:fldChar w:fldCharType="separate"/>
        </w:r>
        <w:r w:rsidR="00192223">
          <w:rPr>
            <w:webHidden/>
          </w:rPr>
          <w:t>17</w:t>
        </w:r>
        <w:r w:rsidR="00192223">
          <w:rPr>
            <w:webHidden/>
          </w:rPr>
          <w:fldChar w:fldCharType="end"/>
        </w:r>
      </w:hyperlink>
    </w:p>
    <w:p w14:paraId="550E4751" w14:textId="3A2A2133" w:rsidR="00192223" w:rsidRDefault="00386464">
      <w:pPr>
        <w:pStyle w:val="TOC2"/>
        <w:rPr>
          <w:color w:val="auto"/>
          <w:sz w:val="22"/>
        </w:rPr>
      </w:pPr>
      <w:hyperlink w:anchor="_Toc526768522" w:history="1">
        <w:r w:rsidR="00192223" w:rsidRPr="005F7ECD">
          <w:rPr>
            <w:rStyle w:val="Hyperlink"/>
          </w:rPr>
          <w:t>12.3.</w:t>
        </w:r>
        <w:r w:rsidR="00192223">
          <w:rPr>
            <w:color w:val="auto"/>
            <w:sz w:val="22"/>
          </w:rPr>
          <w:tab/>
        </w:r>
        <w:r w:rsidR="00192223" w:rsidRPr="005F7ECD">
          <w:rPr>
            <w:rStyle w:val="Hyperlink"/>
          </w:rPr>
          <w:t>Metering Data Storage</w:t>
        </w:r>
        <w:r w:rsidR="00192223">
          <w:rPr>
            <w:webHidden/>
          </w:rPr>
          <w:tab/>
        </w:r>
        <w:r w:rsidR="00192223">
          <w:rPr>
            <w:webHidden/>
          </w:rPr>
          <w:fldChar w:fldCharType="begin"/>
        </w:r>
        <w:r w:rsidR="00192223">
          <w:rPr>
            <w:webHidden/>
          </w:rPr>
          <w:instrText xml:space="preserve"> PAGEREF _Toc526768522 \h </w:instrText>
        </w:r>
        <w:r w:rsidR="00192223">
          <w:rPr>
            <w:webHidden/>
          </w:rPr>
        </w:r>
        <w:r w:rsidR="00192223">
          <w:rPr>
            <w:webHidden/>
          </w:rPr>
          <w:fldChar w:fldCharType="separate"/>
        </w:r>
        <w:r w:rsidR="00192223">
          <w:rPr>
            <w:webHidden/>
          </w:rPr>
          <w:t>20</w:t>
        </w:r>
        <w:r w:rsidR="00192223">
          <w:rPr>
            <w:webHidden/>
          </w:rPr>
          <w:fldChar w:fldCharType="end"/>
        </w:r>
      </w:hyperlink>
    </w:p>
    <w:p w14:paraId="1FD2C8DE" w14:textId="675710BC" w:rsidR="00192223" w:rsidRDefault="00386464">
      <w:pPr>
        <w:pStyle w:val="TOC2"/>
        <w:rPr>
          <w:color w:val="auto"/>
          <w:sz w:val="22"/>
        </w:rPr>
      </w:pPr>
      <w:hyperlink w:anchor="_Toc526768523" w:history="1">
        <w:r w:rsidR="00192223" w:rsidRPr="005F7ECD">
          <w:rPr>
            <w:rStyle w:val="Hyperlink"/>
          </w:rPr>
          <w:t>12.4.</w:t>
        </w:r>
        <w:r w:rsidR="00192223">
          <w:rPr>
            <w:color w:val="auto"/>
            <w:sz w:val="22"/>
          </w:rPr>
          <w:tab/>
        </w:r>
        <w:r w:rsidR="00192223" w:rsidRPr="005F7ECD">
          <w:rPr>
            <w:rStyle w:val="Hyperlink"/>
          </w:rPr>
          <w:t>Access to Metering Data</w:t>
        </w:r>
        <w:r w:rsidR="00192223">
          <w:rPr>
            <w:webHidden/>
          </w:rPr>
          <w:tab/>
        </w:r>
        <w:r w:rsidR="00192223">
          <w:rPr>
            <w:webHidden/>
          </w:rPr>
          <w:fldChar w:fldCharType="begin"/>
        </w:r>
        <w:r w:rsidR="00192223">
          <w:rPr>
            <w:webHidden/>
          </w:rPr>
          <w:instrText xml:space="preserve"> PAGEREF _Toc526768523 \h </w:instrText>
        </w:r>
        <w:r w:rsidR="00192223">
          <w:rPr>
            <w:webHidden/>
          </w:rPr>
        </w:r>
        <w:r w:rsidR="00192223">
          <w:rPr>
            <w:webHidden/>
          </w:rPr>
          <w:fldChar w:fldCharType="separate"/>
        </w:r>
        <w:r w:rsidR="00192223">
          <w:rPr>
            <w:webHidden/>
          </w:rPr>
          <w:t>20</w:t>
        </w:r>
        <w:r w:rsidR="00192223">
          <w:rPr>
            <w:webHidden/>
          </w:rPr>
          <w:fldChar w:fldCharType="end"/>
        </w:r>
      </w:hyperlink>
    </w:p>
    <w:p w14:paraId="7470A956" w14:textId="1A7AED3D" w:rsidR="00192223" w:rsidRDefault="00386464">
      <w:pPr>
        <w:pStyle w:val="TOC2"/>
        <w:rPr>
          <w:color w:val="auto"/>
          <w:sz w:val="22"/>
        </w:rPr>
      </w:pPr>
      <w:hyperlink w:anchor="_Toc526768524" w:history="1">
        <w:r w:rsidR="00192223" w:rsidRPr="005F7ECD">
          <w:rPr>
            <w:rStyle w:val="Hyperlink"/>
          </w:rPr>
          <w:t>12.5.</w:t>
        </w:r>
        <w:r w:rsidR="00192223">
          <w:rPr>
            <w:color w:val="auto"/>
            <w:sz w:val="22"/>
          </w:rPr>
          <w:tab/>
        </w:r>
        <w:r w:rsidR="00192223" w:rsidRPr="005F7ECD">
          <w:rPr>
            <w:rStyle w:val="Hyperlink"/>
          </w:rPr>
          <w:t>Verification of Metering Data for whole current Small Customer Metering Installations, Type 4A, 5, 6 and 7 Metering Installations</w:t>
        </w:r>
        <w:r w:rsidR="00192223">
          <w:rPr>
            <w:webHidden/>
          </w:rPr>
          <w:tab/>
        </w:r>
        <w:r w:rsidR="00192223">
          <w:rPr>
            <w:webHidden/>
          </w:rPr>
          <w:fldChar w:fldCharType="begin"/>
        </w:r>
        <w:r w:rsidR="00192223">
          <w:rPr>
            <w:webHidden/>
          </w:rPr>
          <w:instrText xml:space="preserve"> PAGEREF _Toc526768524 \h </w:instrText>
        </w:r>
        <w:r w:rsidR="00192223">
          <w:rPr>
            <w:webHidden/>
          </w:rPr>
        </w:r>
        <w:r w:rsidR="00192223">
          <w:rPr>
            <w:webHidden/>
          </w:rPr>
          <w:fldChar w:fldCharType="separate"/>
        </w:r>
        <w:r w:rsidR="00192223">
          <w:rPr>
            <w:webHidden/>
          </w:rPr>
          <w:t>20</w:t>
        </w:r>
        <w:r w:rsidR="00192223">
          <w:rPr>
            <w:webHidden/>
          </w:rPr>
          <w:fldChar w:fldCharType="end"/>
        </w:r>
      </w:hyperlink>
    </w:p>
    <w:p w14:paraId="211D4D64" w14:textId="44A03C9A" w:rsidR="00192223" w:rsidRDefault="00386464">
      <w:pPr>
        <w:pStyle w:val="TOC2"/>
        <w:rPr>
          <w:color w:val="auto"/>
          <w:sz w:val="22"/>
        </w:rPr>
      </w:pPr>
      <w:hyperlink w:anchor="_Toc526768525" w:history="1">
        <w:r w:rsidR="00192223" w:rsidRPr="005F7ECD">
          <w:rPr>
            <w:rStyle w:val="Hyperlink"/>
          </w:rPr>
          <w:t>12.6.</w:t>
        </w:r>
        <w:r w:rsidR="00192223">
          <w:rPr>
            <w:color w:val="auto"/>
            <w:sz w:val="22"/>
          </w:rPr>
          <w:tab/>
        </w:r>
        <w:r w:rsidR="00192223" w:rsidRPr="005F7ECD">
          <w:rPr>
            <w:rStyle w:val="Hyperlink"/>
          </w:rPr>
          <w:t>Metering Installation Type 7 – Sample Testing</w:t>
        </w:r>
        <w:r w:rsidR="00192223">
          <w:rPr>
            <w:webHidden/>
          </w:rPr>
          <w:tab/>
        </w:r>
        <w:r w:rsidR="00192223">
          <w:rPr>
            <w:webHidden/>
          </w:rPr>
          <w:fldChar w:fldCharType="begin"/>
        </w:r>
        <w:r w:rsidR="00192223">
          <w:rPr>
            <w:webHidden/>
          </w:rPr>
          <w:instrText xml:space="preserve"> PAGEREF _Toc526768525 \h </w:instrText>
        </w:r>
        <w:r w:rsidR="00192223">
          <w:rPr>
            <w:webHidden/>
          </w:rPr>
        </w:r>
        <w:r w:rsidR="00192223">
          <w:rPr>
            <w:webHidden/>
          </w:rPr>
          <w:fldChar w:fldCharType="separate"/>
        </w:r>
        <w:r w:rsidR="00192223">
          <w:rPr>
            <w:webHidden/>
          </w:rPr>
          <w:t>21</w:t>
        </w:r>
        <w:r w:rsidR="00192223">
          <w:rPr>
            <w:webHidden/>
          </w:rPr>
          <w:fldChar w:fldCharType="end"/>
        </w:r>
      </w:hyperlink>
    </w:p>
    <w:p w14:paraId="7C2EC69F" w14:textId="3A8E858C" w:rsidR="00192223" w:rsidRDefault="00386464">
      <w:pPr>
        <w:pStyle w:val="TOC2"/>
        <w:rPr>
          <w:color w:val="auto"/>
          <w:sz w:val="22"/>
        </w:rPr>
      </w:pPr>
      <w:hyperlink w:anchor="_Toc526768526" w:history="1">
        <w:r w:rsidR="00192223" w:rsidRPr="005F7ECD">
          <w:rPr>
            <w:rStyle w:val="Hyperlink"/>
          </w:rPr>
          <w:t>12.7.</w:t>
        </w:r>
        <w:r w:rsidR="00192223">
          <w:rPr>
            <w:color w:val="auto"/>
            <w:sz w:val="22"/>
          </w:rPr>
          <w:tab/>
        </w:r>
        <w:r w:rsidR="00192223" w:rsidRPr="005F7ECD">
          <w:rPr>
            <w:rStyle w:val="Hyperlink"/>
          </w:rPr>
          <w:t>Request for Test of Calculated Metering Data</w:t>
        </w:r>
        <w:r w:rsidR="00192223">
          <w:rPr>
            <w:webHidden/>
          </w:rPr>
          <w:tab/>
        </w:r>
        <w:r w:rsidR="00192223">
          <w:rPr>
            <w:webHidden/>
          </w:rPr>
          <w:fldChar w:fldCharType="begin"/>
        </w:r>
        <w:r w:rsidR="00192223">
          <w:rPr>
            <w:webHidden/>
          </w:rPr>
          <w:instrText xml:space="preserve"> PAGEREF _Toc526768526 \h </w:instrText>
        </w:r>
        <w:r w:rsidR="00192223">
          <w:rPr>
            <w:webHidden/>
          </w:rPr>
        </w:r>
        <w:r w:rsidR="00192223">
          <w:rPr>
            <w:webHidden/>
          </w:rPr>
          <w:fldChar w:fldCharType="separate"/>
        </w:r>
        <w:r w:rsidR="00192223">
          <w:rPr>
            <w:webHidden/>
          </w:rPr>
          <w:t>23</w:t>
        </w:r>
        <w:r w:rsidR="00192223">
          <w:rPr>
            <w:webHidden/>
          </w:rPr>
          <w:fldChar w:fldCharType="end"/>
        </w:r>
      </w:hyperlink>
    </w:p>
    <w:p w14:paraId="2986C50A" w14:textId="62F029CD" w:rsidR="00192223" w:rsidRDefault="00386464">
      <w:pPr>
        <w:pStyle w:val="TOC2"/>
        <w:rPr>
          <w:color w:val="auto"/>
          <w:sz w:val="22"/>
        </w:rPr>
      </w:pPr>
      <w:hyperlink w:anchor="_Toc526768527" w:history="1">
        <w:r w:rsidR="00192223" w:rsidRPr="005F7ECD">
          <w:rPr>
            <w:rStyle w:val="Hyperlink"/>
          </w:rPr>
          <w:t>12.8.</w:t>
        </w:r>
        <w:r w:rsidR="00192223">
          <w:rPr>
            <w:color w:val="auto"/>
            <w:sz w:val="22"/>
          </w:rPr>
          <w:tab/>
        </w:r>
        <w:r w:rsidR="00192223" w:rsidRPr="005F7ECD">
          <w:rPr>
            <w:rStyle w:val="Hyperlink"/>
          </w:rPr>
          <w:t>AEMO’s Metering Data Obligations</w:t>
        </w:r>
        <w:r w:rsidR="00192223">
          <w:rPr>
            <w:webHidden/>
          </w:rPr>
          <w:tab/>
        </w:r>
        <w:r w:rsidR="00192223">
          <w:rPr>
            <w:webHidden/>
          </w:rPr>
          <w:fldChar w:fldCharType="begin"/>
        </w:r>
        <w:r w:rsidR="00192223">
          <w:rPr>
            <w:webHidden/>
          </w:rPr>
          <w:instrText xml:space="preserve"> PAGEREF _Toc526768527 \h </w:instrText>
        </w:r>
        <w:r w:rsidR="00192223">
          <w:rPr>
            <w:webHidden/>
          </w:rPr>
        </w:r>
        <w:r w:rsidR="00192223">
          <w:rPr>
            <w:webHidden/>
          </w:rPr>
          <w:fldChar w:fldCharType="separate"/>
        </w:r>
        <w:r w:rsidR="00192223">
          <w:rPr>
            <w:webHidden/>
          </w:rPr>
          <w:t>23</w:t>
        </w:r>
        <w:r w:rsidR="00192223">
          <w:rPr>
            <w:webHidden/>
          </w:rPr>
          <w:fldChar w:fldCharType="end"/>
        </w:r>
      </w:hyperlink>
    </w:p>
    <w:p w14:paraId="3241CD1A" w14:textId="5BF40924" w:rsidR="00192223" w:rsidRDefault="00386464">
      <w:pPr>
        <w:pStyle w:val="TOC1"/>
        <w:rPr>
          <w:rFonts w:asciiTheme="minorHAnsi" w:eastAsiaTheme="minorEastAsia" w:hAnsiTheme="minorHAnsi" w:cstheme="minorBidi"/>
          <w:b w:val="0"/>
          <w:caps w:val="0"/>
          <w:color w:val="auto"/>
          <w:sz w:val="22"/>
          <w:szCs w:val="22"/>
          <w:lang w:eastAsia="en-AU"/>
        </w:rPr>
      </w:pPr>
      <w:hyperlink w:anchor="_Toc526768528" w:history="1">
        <w:r w:rsidR="00192223" w:rsidRPr="005F7ECD">
          <w:rPr>
            <w:rStyle w:val="Hyperlink"/>
            <w:lang w:eastAsia="en-AU"/>
          </w:rPr>
          <w:t>13.</w:t>
        </w:r>
        <w:r w:rsidR="00192223">
          <w:rPr>
            <w:rFonts w:asciiTheme="minorHAnsi" w:eastAsiaTheme="minorEastAsia" w:hAnsiTheme="minorHAnsi" w:cstheme="minorBidi"/>
            <w:b w:val="0"/>
            <w:caps w:val="0"/>
            <w:color w:val="auto"/>
            <w:sz w:val="22"/>
            <w:szCs w:val="22"/>
            <w:lang w:eastAsia="en-AU"/>
          </w:rPr>
          <w:tab/>
        </w:r>
        <w:r w:rsidR="00192223" w:rsidRPr="005F7ECD">
          <w:rPr>
            <w:rStyle w:val="Hyperlink"/>
            <w:lang w:eastAsia="en-AU"/>
          </w:rPr>
          <w:t>Emergency Priority Procedures</w:t>
        </w:r>
        <w:r w:rsidR="00192223">
          <w:rPr>
            <w:webHidden/>
          </w:rPr>
          <w:tab/>
        </w:r>
        <w:r w:rsidR="00192223">
          <w:rPr>
            <w:webHidden/>
          </w:rPr>
          <w:fldChar w:fldCharType="begin"/>
        </w:r>
        <w:r w:rsidR="00192223">
          <w:rPr>
            <w:webHidden/>
          </w:rPr>
          <w:instrText xml:space="preserve"> PAGEREF _Toc526768528 \h </w:instrText>
        </w:r>
        <w:r w:rsidR="00192223">
          <w:rPr>
            <w:webHidden/>
          </w:rPr>
        </w:r>
        <w:r w:rsidR="00192223">
          <w:rPr>
            <w:webHidden/>
          </w:rPr>
          <w:fldChar w:fldCharType="separate"/>
        </w:r>
        <w:r w:rsidR="00192223">
          <w:rPr>
            <w:webHidden/>
          </w:rPr>
          <w:t>23</w:t>
        </w:r>
        <w:r w:rsidR="00192223">
          <w:rPr>
            <w:webHidden/>
          </w:rPr>
          <w:fldChar w:fldCharType="end"/>
        </w:r>
      </w:hyperlink>
    </w:p>
    <w:p w14:paraId="21662854" w14:textId="2B709009" w:rsidR="00192223" w:rsidRDefault="00386464">
      <w:pPr>
        <w:pStyle w:val="TOC2"/>
        <w:rPr>
          <w:color w:val="auto"/>
          <w:sz w:val="22"/>
        </w:rPr>
      </w:pPr>
      <w:hyperlink w:anchor="_Toc526768529" w:history="1">
        <w:r w:rsidR="00192223" w:rsidRPr="005F7ECD">
          <w:rPr>
            <w:rStyle w:val="Hyperlink"/>
          </w:rPr>
          <w:t>13.1.</w:t>
        </w:r>
        <w:r w:rsidR="00192223">
          <w:rPr>
            <w:color w:val="auto"/>
            <w:sz w:val="22"/>
          </w:rPr>
          <w:tab/>
        </w:r>
        <w:r w:rsidR="00192223" w:rsidRPr="005F7ECD">
          <w:rPr>
            <w:rStyle w:val="Hyperlink"/>
          </w:rPr>
          <w:t>Criteria for determining Emergency Condition</w:t>
        </w:r>
        <w:r w:rsidR="00192223">
          <w:rPr>
            <w:webHidden/>
          </w:rPr>
          <w:tab/>
        </w:r>
        <w:r w:rsidR="00192223">
          <w:rPr>
            <w:webHidden/>
          </w:rPr>
          <w:fldChar w:fldCharType="begin"/>
        </w:r>
        <w:r w:rsidR="00192223">
          <w:rPr>
            <w:webHidden/>
          </w:rPr>
          <w:instrText xml:space="preserve"> PAGEREF _Toc526768529 \h </w:instrText>
        </w:r>
        <w:r w:rsidR="00192223">
          <w:rPr>
            <w:webHidden/>
          </w:rPr>
        </w:r>
        <w:r w:rsidR="00192223">
          <w:rPr>
            <w:webHidden/>
          </w:rPr>
          <w:fldChar w:fldCharType="separate"/>
        </w:r>
        <w:r w:rsidR="00192223">
          <w:rPr>
            <w:webHidden/>
          </w:rPr>
          <w:t>23</w:t>
        </w:r>
        <w:r w:rsidR="00192223">
          <w:rPr>
            <w:webHidden/>
          </w:rPr>
          <w:fldChar w:fldCharType="end"/>
        </w:r>
      </w:hyperlink>
    </w:p>
    <w:p w14:paraId="6725D5BC" w14:textId="18EA3234" w:rsidR="00192223" w:rsidRDefault="00386464">
      <w:pPr>
        <w:pStyle w:val="TOC2"/>
        <w:rPr>
          <w:color w:val="auto"/>
          <w:sz w:val="22"/>
        </w:rPr>
      </w:pPr>
      <w:hyperlink w:anchor="_Toc526768530" w:history="1">
        <w:r w:rsidR="00192223" w:rsidRPr="005F7ECD">
          <w:rPr>
            <w:rStyle w:val="Hyperlink"/>
          </w:rPr>
          <w:t>13.2.</w:t>
        </w:r>
        <w:r w:rsidR="00192223">
          <w:rPr>
            <w:color w:val="auto"/>
            <w:sz w:val="22"/>
          </w:rPr>
          <w:tab/>
        </w:r>
        <w:r w:rsidR="00192223" w:rsidRPr="005F7ECD">
          <w:rPr>
            <w:rStyle w:val="Hyperlink"/>
          </w:rPr>
          <w:t>Metering Installations Affected</w:t>
        </w:r>
        <w:r w:rsidR="00192223">
          <w:rPr>
            <w:webHidden/>
          </w:rPr>
          <w:tab/>
        </w:r>
        <w:r w:rsidR="00192223">
          <w:rPr>
            <w:webHidden/>
          </w:rPr>
          <w:fldChar w:fldCharType="begin"/>
        </w:r>
        <w:r w:rsidR="00192223">
          <w:rPr>
            <w:webHidden/>
          </w:rPr>
          <w:instrText xml:space="preserve"> PAGEREF _Toc526768530 \h </w:instrText>
        </w:r>
        <w:r w:rsidR="00192223">
          <w:rPr>
            <w:webHidden/>
          </w:rPr>
        </w:r>
        <w:r w:rsidR="00192223">
          <w:rPr>
            <w:webHidden/>
          </w:rPr>
          <w:fldChar w:fldCharType="separate"/>
        </w:r>
        <w:r w:rsidR="00192223">
          <w:rPr>
            <w:webHidden/>
          </w:rPr>
          <w:t>24</w:t>
        </w:r>
        <w:r w:rsidR="00192223">
          <w:rPr>
            <w:webHidden/>
          </w:rPr>
          <w:fldChar w:fldCharType="end"/>
        </w:r>
      </w:hyperlink>
    </w:p>
    <w:p w14:paraId="3185887B" w14:textId="1645B38B" w:rsidR="00192223" w:rsidRDefault="00386464">
      <w:pPr>
        <w:pStyle w:val="TOC2"/>
        <w:rPr>
          <w:color w:val="auto"/>
          <w:sz w:val="22"/>
        </w:rPr>
      </w:pPr>
      <w:hyperlink w:anchor="_Toc526768531" w:history="1">
        <w:r w:rsidR="00192223" w:rsidRPr="005F7ECD">
          <w:rPr>
            <w:rStyle w:val="Hyperlink"/>
          </w:rPr>
          <w:t>13.3.</w:t>
        </w:r>
        <w:r w:rsidR="00192223">
          <w:rPr>
            <w:color w:val="auto"/>
            <w:sz w:val="22"/>
          </w:rPr>
          <w:tab/>
        </w:r>
        <w:r w:rsidR="00192223" w:rsidRPr="005F7ECD">
          <w:rPr>
            <w:rStyle w:val="Hyperlink"/>
          </w:rPr>
          <w:t>Prioritisation of Services by MC in Emergency Condition</w:t>
        </w:r>
        <w:r w:rsidR="00192223">
          <w:rPr>
            <w:webHidden/>
          </w:rPr>
          <w:tab/>
        </w:r>
        <w:r w:rsidR="00192223">
          <w:rPr>
            <w:webHidden/>
          </w:rPr>
          <w:fldChar w:fldCharType="begin"/>
        </w:r>
        <w:r w:rsidR="00192223">
          <w:rPr>
            <w:webHidden/>
          </w:rPr>
          <w:instrText xml:space="preserve"> PAGEREF _Toc526768531 \h </w:instrText>
        </w:r>
        <w:r w:rsidR="00192223">
          <w:rPr>
            <w:webHidden/>
          </w:rPr>
        </w:r>
        <w:r w:rsidR="00192223">
          <w:rPr>
            <w:webHidden/>
          </w:rPr>
          <w:fldChar w:fldCharType="separate"/>
        </w:r>
        <w:r w:rsidR="00192223">
          <w:rPr>
            <w:webHidden/>
          </w:rPr>
          <w:t>24</w:t>
        </w:r>
        <w:r w:rsidR="00192223">
          <w:rPr>
            <w:webHidden/>
          </w:rPr>
          <w:fldChar w:fldCharType="end"/>
        </w:r>
      </w:hyperlink>
    </w:p>
    <w:p w14:paraId="6AD1A1D6" w14:textId="391E8546" w:rsidR="00192223" w:rsidRDefault="00386464">
      <w:pPr>
        <w:pStyle w:val="TOC2"/>
        <w:rPr>
          <w:color w:val="auto"/>
          <w:sz w:val="22"/>
        </w:rPr>
      </w:pPr>
      <w:hyperlink w:anchor="_Toc526768532" w:history="1">
        <w:r w:rsidR="00192223" w:rsidRPr="005F7ECD">
          <w:rPr>
            <w:rStyle w:val="Hyperlink"/>
          </w:rPr>
          <w:t>13.4.</w:t>
        </w:r>
        <w:r w:rsidR="00192223">
          <w:rPr>
            <w:color w:val="auto"/>
            <w:sz w:val="22"/>
          </w:rPr>
          <w:tab/>
        </w:r>
        <w:r w:rsidR="00192223" w:rsidRPr="005F7ECD">
          <w:rPr>
            <w:rStyle w:val="Hyperlink"/>
          </w:rPr>
          <w:t>Other Laws Prevail</w:t>
        </w:r>
        <w:r w:rsidR="00192223">
          <w:rPr>
            <w:webHidden/>
          </w:rPr>
          <w:tab/>
        </w:r>
        <w:r w:rsidR="00192223">
          <w:rPr>
            <w:webHidden/>
          </w:rPr>
          <w:fldChar w:fldCharType="begin"/>
        </w:r>
        <w:r w:rsidR="00192223">
          <w:rPr>
            <w:webHidden/>
          </w:rPr>
          <w:instrText xml:space="preserve"> PAGEREF _Toc526768532 \h </w:instrText>
        </w:r>
        <w:r w:rsidR="00192223">
          <w:rPr>
            <w:webHidden/>
          </w:rPr>
        </w:r>
        <w:r w:rsidR="00192223">
          <w:rPr>
            <w:webHidden/>
          </w:rPr>
          <w:fldChar w:fldCharType="separate"/>
        </w:r>
        <w:r w:rsidR="00192223">
          <w:rPr>
            <w:webHidden/>
          </w:rPr>
          <w:t>24</w:t>
        </w:r>
        <w:r w:rsidR="00192223">
          <w:rPr>
            <w:webHidden/>
          </w:rPr>
          <w:fldChar w:fldCharType="end"/>
        </w:r>
      </w:hyperlink>
    </w:p>
    <w:p w14:paraId="41A9A480" w14:textId="77777777" w:rsidR="006B6119" w:rsidRDefault="006B6119" w:rsidP="006B6119">
      <w:r w:rsidRPr="00520420">
        <w:fldChar w:fldCharType="end"/>
      </w:r>
    </w:p>
    <w:p w14:paraId="2BDD87CA" w14:textId="5657C793" w:rsidR="000F03C7" w:rsidRDefault="000F03C7" w:rsidP="006B6119">
      <w:pPr>
        <w:pStyle w:val="BodyText"/>
      </w:pPr>
    </w:p>
    <w:p w14:paraId="76D45657" w14:textId="77777777" w:rsidR="001C2839" w:rsidRDefault="001C2839" w:rsidP="006B6119">
      <w:pPr>
        <w:pStyle w:val="BodyText"/>
      </w:pPr>
    </w:p>
    <w:p w14:paraId="6CAF159D" w14:textId="77777777" w:rsidR="00137B19" w:rsidRDefault="00137B19" w:rsidP="006C13DF">
      <w:pPr>
        <w:pStyle w:val="BodyText"/>
        <w:sectPr w:rsidR="00137B19" w:rsidSect="00DE0688">
          <w:headerReference w:type="even" r:id="rId21"/>
          <w:headerReference w:type="default" r:id="rId22"/>
          <w:footerReference w:type="even" r:id="rId23"/>
          <w:footerReference w:type="default" r:id="rId24"/>
          <w:headerReference w:type="first" r:id="rId25"/>
          <w:pgSz w:w="11906" w:h="16838"/>
          <w:pgMar w:top="1871" w:right="1361" w:bottom="1361" w:left="1361" w:header="1021" w:footer="567" w:gutter="0"/>
          <w:cols w:space="708"/>
          <w:docGrid w:linePitch="360"/>
        </w:sectPr>
      </w:pPr>
    </w:p>
    <w:p w14:paraId="42689FC3" w14:textId="5C942ADA" w:rsidR="001C2839" w:rsidRDefault="004839BB" w:rsidP="001C2839">
      <w:pPr>
        <w:pStyle w:val="Heading1"/>
      </w:pPr>
      <w:bookmarkStart w:id="35" w:name="_Toc380666654"/>
      <w:bookmarkStart w:id="36" w:name="_Toc391370315"/>
      <w:bookmarkStart w:id="37" w:name="_Toc445212696"/>
      <w:bookmarkStart w:id="38" w:name="_Toc445384263"/>
      <w:bookmarkStart w:id="39" w:name="_Toc526768485"/>
      <w:r w:rsidRPr="00126592">
        <w:lastRenderedPageBreak/>
        <w:t>Introduction</w:t>
      </w:r>
      <w:bookmarkEnd w:id="35"/>
      <w:bookmarkEnd w:id="36"/>
      <w:bookmarkEnd w:id="37"/>
      <w:bookmarkEnd w:id="38"/>
      <w:bookmarkEnd w:id="39"/>
    </w:p>
    <w:p w14:paraId="42C5D155" w14:textId="77777777" w:rsidR="001C2839" w:rsidRPr="00A21729" w:rsidRDefault="001C2839" w:rsidP="001C2839">
      <w:pPr>
        <w:pStyle w:val="Heading2"/>
        <w:tabs>
          <w:tab w:val="clear" w:pos="709"/>
        </w:tabs>
        <w:spacing w:after="120"/>
      </w:pPr>
      <w:bookmarkStart w:id="40" w:name="_Toc444761664"/>
      <w:bookmarkStart w:id="41" w:name="_Toc488740980"/>
      <w:bookmarkStart w:id="42" w:name="_Toc526768486"/>
      <w:r>
        <w:t>Purpose and Scope</w:t>
      </w:r>
      <w:bookmarkEnd w:id="40"/>
      <w:bookmarkEnd w:id="41"/>
      <w:bookmarkEnd w:id="42"/>
    </w:p>
    <w:p w14:paraId="39FC8D62" w14:textId="77777777" w:rsidR="001C2839" w:rsidRPr="00BE1B3C" w:rsidRDefault="001C2839" w:rsidP="001C2839">
      <w:pPr>
        <w:tabs>
          <w:tab w:val="left" w:pos="0"/>
        </w:tabs>
        <w:spacing w:after="120" w:line="240" w:lineRule="auto"/>
        <w:rPr>
          <w:rFonts w:asciiTheme="minorHAnsi" w:hAnsiTheme="minorHAnsi" w:cstheme="minorHAnsi"/>
        </w:rPr>
      </w:pPr>
      <w:r w:rsidRPr="00BE1B3C">
        <w:rPr>
          <w:rFonts w:asciiTheme="minorHAnsi" w:hAnsiTheme="minorHAnsi" w:cstheme="minorHAnsi"/>
        </w:rPr>
        <w:t xml:space="preserve">This is the Metrology </w:t>
      </w:r>
      <w:r w:rsidRPr="00BE1B3C">
        <w:rPr>
          <w:rFonts w:asciiTheme="minorHAnsi" w:hAnsiTheme="minorHAnsi" w:cstheme="minorHAnsi"/>
          <w:lang w:val="en-US" w:eastAsia="en-AU"/>
        </w:rPr>
        <w:t>Procedure:  Part A (</w:t>
      </w:r>
      <w:r w:rsidRPr="00BE1B3C">
        <w:rPr>
          <w:rFonts w:asciiTheme="minorHAnsi" w:hAnsiTheme="minorHAnsi" w:cstheme="minorHAnsi"/>
          <w:b/>
          <w:lang w:val="en-US" w:eastAsia="en-AU"/>
        </w:rPr>
        <w:t>Procedure</w:t>
      </w:r>
      <w:r w:rsidRPr="00BE1B3C">
        <w:rPr>
          <w:rFonts w:asciiTheme="minorHAnsi" w:hAnsiTheme="minorHAnsi" w:cstheme="minorHAnsi"/>
          <w:lang w:val="en-US" w:eastAsia="en-AU"/>
        </w:rPr>
        <w:t xml:space="preserve">), </w:t>
      </w:r>
      <w:r w:rsidRPr="00BE1B3C">
        <w:rPr>
          <w:rFonts w:asciiTheme="minorHAnsi" w:hAnsiTheme="minorHAnsi" w:cstheme="minorHAnsi"/>
        </w:rPr>
        <w:t>made under clauses 7.16.3, 7.16.4 and 7.16.5 of the NER.  This document also contains, for the sake of convenience, the following procedures:</w:t>
      </w:r>
    </w:p>
    <w:p w14:paraId="28C8CAD6" w14:textId="77777777" w:rsidR="001C2839" w:rsidRPr="008D018D" w:rsidRDefault="001C2839" w:rsidP="001C2839">
      <w:pPr>
        <w:pStyle w:val="Lista"/>
        <w:tabs>
          <w:tab w:val="clear" w:pos="1276"/>
        </w:tabs>
        <w:ind w:left="709"/>
      </w:pPr>
      <w:r w:rsidRPr="0024021F">
        <w:rPr>
          <w:i/>
        </w:rPr>
        <w:t>minimum services specification</w:t>
      </w:r>
      <w:r>
        <w:t xml:space="preserve"> procedures, which AEMO is required to </w:t>
      </w:r>
      <w:r w:rsidRPr="0024021F">
        <w:rPr>
          <w:i/>
        </w:rPr>
        <w:t>publish</w:t>
      </w:r>
      <w:r>
        <w:t xml:space="preserve"> under clause 7.8.3(b) of the NER;</w:t>
      </w:r>
    </w:p>
    <w:p w14:paraId="3A1A2C3D" w14:textId="77777777" w:rsidR="001C2839" w:rsidRPr="008D018D" w:rsidRDefault="001C2839" w:rsidP="001C2839">
      <w:pPr>
        <w:pStyle w:val="Lista"/>
        <w:tabs>
          <w:tab w:val="clear" w:pos="1276"/>
        </w:tabs>
        <w:ind w:left="709"/>
      </w:pPr>
      <w:r w:rsidRPr="0024021F">
        <w:rPr>
          <w:i/>
        </w:rPr>
        <w:t>emergency priority procedures</w:t>
      </w:r>
      <w:r>
        <w:t>,</w:t>
      </w:r>
      <w:r w:rsidRPr="00E92806">
        <w:t xml:space="preserve"> </w:t>
      </w:r>
      <w:r>
        <w:t xml:space="preserve">which AEMO is required to </w:t>
      </w:r>
      <w:r w:rsidRPr="00E3105B">
        <w:rPr>
          <w:i/>
        </w:rPr>
        <w:t>publish</w:t>
      </w:r>
      <w:r>
        <w:t xml:space="preserve"> under clause 7.8.5(b)</w:t>
      </w:r>
      <w:r w:rsidRPr="008D018D">
        <w:t xml:space="preserve"> </w:t>
      </w:r>
      <w:r>
        <w:t>of the NER;</w:t>
      </w:r>
    </w:p>
    <w:p w14:paraId="191FF85A" w14:textId="77777777" w:rsidR="001C2839" w:rsidRPr="008D018D" w:rsidRDefault="001C2839" w:rsidP="001C2839">
      <w:pPr>
        <w:pStyle w:val="Lista"/>
        <w:tabs>
          <w:tab w:val="clear" w:pos="1276"/>
        </w:tabs>
        <w:ind w:left="709"/>
      </w:pPr>
      <w:r w:rsidRPr="0024021F">
        <w:rPr>
          <w:i/>
        </w:rPr>
        <w:t>network device</w:t>
      </w:r>
      <w:r w:rsidRPr="008D018D">
        <w:t xml:space="preserve"> procedures</w:t>
      </w:r>
      <w:r>
        <w:t>,</w:t>
      </w:r>
      <w:r w:rsidRPr="008D018D">
        <w:t xml:space="preserve"> </w:t>
      </w:r>
      <w:r>
        <w:t xml:space="preserve">which AEMO is required to </w:t>
      </w:r>
      <w:r w:rsidRPr="00E3105B">
        <w:rPr>
          <w:i/>
        </w:rPr>
        <w:t>publish</w:t>
      </w:r>
      <w:r>
        <w:t xml:space="preserve"> under clause 7.8.6(1)</w:t>
      </w:r>
      <w:r w:rsidRPr="008D018D">
        <w:t xml:space="preserve"> </w:t>
      </w:r>
      <w:r>
        <w:t>of the NER;  and</w:t>
      </w:r>
    </w:p>
    <w:p w14:paraId="7A876684" w14:textId="77777777" w:rsidR="001C2839" w:rsidRPr="008D018D" w:rsidRDefault="001C2839" w:rsidP="001C2839">
      <w:pPr>
        <w:pStyle w:val="Lista"/>
        <w:tabs>
          <w:tab w:val="clear" w:pos="1276"/>
        </w:tabs>
        <w:ind w:left="709"/>
      </w:pPr>
      <w:r w:rsidRPr="0024021F">
        <w:rPr>
          <w:i/>
        </w:rPr>
        <w:t>meter churn procedures</w:t>
      </w:r>
      <w:r>
        <w:t xml:space="preserve">, which AEMO is required to </w:t>
      </w:r>
      <w:r w:rsidRPr="00E3105B">
        <w:rPr>
          <w:i/>
        </w:rPr>
        <w:t>publish</w:t>
      </w:r>
      <w:r>
        <w:t xml:space="preserve"> under clause 7.8.9(f)</w:t>
      </w:r>
      <w:r w:rsidRPr="008D018D">
        <w:t xml:space="preserve"> </w:t>
      </w:r>
      <w:r>
        <w:t>of the NER.</w:t>
      </w:r>
    </w:p>
    <w:p w14:paraId="3774BD48" w14:textId="77777777" w:rsidR="001C2839" w:rsidRPr="00362613" w:rsidRDefault="001C2839" w:rsidP="001C2839">
      <w:pPr>
        <w:pStyle w:val="BodyText"/>
      </w:pPr>
      <w:r w:rsidRPr="00362613">
        <w:t xml:space="preserve">This Procedure </w:t>
      </w:r>
      <w:r w:rsidRPr="00362613">
        <w:rPr>
          <w:lang w:val="en-US"/>
        </w:rPr>
        <w:t>has effect only for the purposes set out in the NER.</w:t>
      </w:r>
      <w:r w:rsidRPr="00362613">
        <w:t xml:space="preserve">  The NER and the </w:t>
      </w:r>
      <w:r w:rsidRPr="00951F20">
        <w:rPr>
          <w:i/>
        </w:rPr>
        <w:t xml:space="preserve">National Electricity Law </w:t>
      </w:r>
      <w:r w:rsidRPr="00362613">
        <w:t>prevail over this Procedure</w:t>
      </w:r>
      <w:r w:rsidRPr="00362613">
        <w:rPr>
          <w:lang w:val="en-US"/>
        </w:rPr>
        <w:t xml:space="preserve"> to the extent of any inconsistency.</w:t>
      </w:r>
    </w:p>
    <w:p w14:paraId="148E3938" w14:textId="77777777" w:rsidR="001C2839" w:rsidRDefault="001C2839" w:rsidP="001C2839">
      <w:pPr>
        <w:pStyle w:val="Heading2"/>
        <w:tabs>
          <w:tab w:val="clear" w:pos="709"/>
        </w:tabs>
        <w:spacing w:after="120"/>
      </w:pPr>
      <w:bookmarkStart w:id="43" w:name="_Toc444761665"/>
      <w:bookmarkStart w:id="44" w:name="_Toc488740981"/>
      <w:bookmarkStart w:id="45" w:name="_Toc526768487"/>
      <w:r w:rsidRPr="00C838FB">
        <w:t>Defin</w:t>
      </w:r>
      <w:r>
        <w:t>i</w:t>
      </w:r>
      <w:r w:rsidRPr="00C838FB">
        <w:t>tions and Interpretation</w:t>
      </w:r>
      <w:bookmarkEnd w:id="43"/>
      <w:bookmarkEnd w:id="44"/>
      <w:bookmarkEnd w:id="45"/>
    </w:p>
    <w:p w14:paraId="2F35C674" w14:textId="77777777" w:rsidR="001C2839" w:rsidRPr="002D0A76" w:rsidRDefault="001C2839" w:rsidP="001C2839">
      <w:pPr>
        <w:pStyle w:val="ResetPara"/>
        <w:keepNext w:val="0"/>
      </w:pPr>
    </w:p>
    <w:p w14:paraId="3D0B10F4" w14:textId="77777777" w:rsidR="001C2839" w:rsidRDefault="001C2839" w:rsidP="001C2839">
      <w:pPr>
        <w:pStyle w:val="Lista"/>
        <w:numPr>
          <w:ilvl w:val="0"/>
          <w:numId w:val="0"/>
        </w:numPr>
      </w:pPr>
      <w:r>
        <w:t>The Retail Electricity Market Procedures – Glossary and Framework:</w:t>
      </w:r>
    </w:p>
    <w:p w14:paraId="6C963F0C" w14:textId="77777777" w:rsidR="001C2839" w:rsidRDefault="001C2839" w:rsidP="001C2839">
      <w:pPr>
        <w:pStyle w:val="Lista"/>
        <w:tabs>
          <w:tab w:val="clear" w:pos="1276"/>
        </w:tabs>
        <w:ind w:left="709"/>
      </w:pPr>
      <w:r>
        <w:t>is incorporated into and forms part of this Procedure;  and</w:t>
      </w:r>
    </w:p>
    <w:p w14:paraId="5AFDAA77" w14:textId="77777777" w:rsidR="001C2839" w:rsidRDefault="001C2839" w:rsidP="001C2839">
      <w:pPr>
        <w:pStyle w:val="Lista"/>
        <w:tabs>
          <w:tab w:val="clear" w:pos="1276"/>
        </w:tabs>
        <w:ind w:left="709"/>
      </w:pPr>
      <w:r>
        <w:t xml:space="preserve">should be read with this Procedure.  </w:t>
      </w:r>
    </w:p>
    <w:p w14:paraId="508181DA" w14:textId="77777777" w:rsidR="001C2839" w:rsidRDefault="001C2839" w:rsidP="001C2839">
      <w:pPr>
        <w:pStyle w:val="Heading2"/>
        <w:tabs>
          <w:tab w:val="clear" w:pos="709"/>
        </w:tabs>
        <w:spacing w:after="120"/>
      </w:pPr>
      <w:bookmarkStart w:id="46" w:name="_Toc448327505"/>
      <w:bookmarkStart w:id="47" w:name="_Toc448327506"/>
      <w:bookmarkStart w:id="48" w:name="_Toc448909448"/>
      <w:bookmarkStart w:id="49" w:name="_Toc448327507"/>
      <w:bookmarkStart w:id="50" w:name="_Toc448909449"/>
      <w:bookmarkStart w:id="51" w:name="_Toc448327508"/>
      <w:bookmarkStart w:id="52" w:name="_Toc448909450"/>
      <w:bookmarkStart w:id="53" w:name="_Toc448327509"/>
      <w:bookmarkStart w:id="54" w:name="_Toc448909451"/>
      <w:bookmarkStart w:id="55" w:name="_Toc448327510"/>
      <w:bookmarkStart w:id="56" w:name="_Toc448909452"/>
      <w:bookmarkStart w:id="57" w:name="_Toc448327511"/>
      <w:bookmarkStart w:id="58" w:name="_Toc448327512"/>
      <w:bookmarkStart w:id="59" w:name="_Toc448909453"/>
      <w:bookmarkStart w:id="60" w:name="_Toc448327513"/>
      <w:bookmarkStart w:id="61" w:name="_Toc448909454"/>
      <w:bookmarkStart w:id="62" w:name="_Toc448327514"/>
      <w:bookmarkStart w:id="63" w:name="_Toc448909455"/>
      <w:bookmarkStart w:id="64" w:name="_Toc448327515"/>
      <w:bookmarkStart w:id="65" w:name="_Toc448909456"/>
      <w:bookmarkStart w:id="66" w:name="_Toc448327517"/>
      <w:bookmarkStart w:id="67" w:name="_Toc448909458"/>
      <w:bookmarkStart w:id="68" w:name="_Toc448327518"/>
      <w:bookmarkStart w:id="69" w:name="_Toc448909459"/>
      <w:bookmarkStart w:id="70" w:name="_Toc448327520"/>
      <w:bookmarkStart w:id="71" w:name="_Toc448909461"/>
      <w:bookmarkStart w:id="72" w:name="_Toc448327521"/>
      <w:bookmarkStart w:id="73" w:name="_Toc448909462"/>
      <w:bookmarkStart w:id="74" w:name="_Toc448327522"/>
      <w:bookmarkStart w:id="75" w:name="_Toc448909463"/>
      <w:bookmarkStart w:id="76" w:name="_Toc448327523"/>
      <w:bookmarkStart w:id="77" w:name="_Toc448909464"/>
      <w:bookmarkStart w:id="78" w:name="_Toc448327524"/>
      <w:bookmarkStart w:id="79" w:name="_Toc448909465"/>
      <w:bookmarkStart w:id="80" w:name="_Toc448327525"/>
      <w:bookmarkStart w:id="81" w:name="_Toc448909466"/>
      <w:bookmarkStart w:id="82" w:name="_Toc448327526"/>
      <w:bookmarkStart w:id="83" w:name="_Toc448909467"/>
      <w:bookmarkStart w:id="84" w:name="_Toc448327527"/>
      <w:bookmarkStart w:id="85" w:name="_Toc448909468"/>
      <w:bookmarkStart w:id="86" w:name="_Toc448327528"/>
      <w:bookmarkStart w:id="87" w:name="_Toc448909469"/>
      <w:bookmarkStart w:id="88" w:name="_Toc448327529"/>
      <w:bookmarkStart w:id="89" w:name="_Toc448909470"/>
      <w:bookmarkStart w:id="90" w:name="_Toc448327530"/>
      <w:bookmarkStart w:id="91" w:name="_Toc448909471"/>
      <w:bookmarkStart w:id="92" w:name="_Toc448327531"/>
      <w:bookmarkStart w:id="93" w:name="_Toc448909472"/>
      <w:bookmarkStart w:id="94" w:name="_Toc448327532"/>
      <w:bookmarkStart w:id="95" w:name="_Toc448909473"/>
      <w:bookmarkStart w:id="96" w:name="_Toc448327533"/>
      <w:bookmarkStart w:id="97" w:name="_Toc448909474"/>
      <w:bookmarkStart w:id="98" w:name="_Toc448327534"/>
      <w:bookmarkStart w:id="99" w:name="_Toc448909475"/>
      <w:bookmarkStart w:id="100" w:name="_Toc448327535"/>
      <w:bookmarkStart w:id="101" w:name="_Toc448909476"/>
      <w:bookmarkStart w:id="102" w:name="_Toc448327536"/>
      <w:bookmarkStart w:id="103" w:name="_Toc448909477"/>
      <w:bookmarkStart w:id="104" w:name="_Toc448327537"/>
      <w:bookmarkStart w:id="105" w:name="_Toc448909478"/>
      <w:bookmarkStart w:id="106" w:name="_Toc448327538"/>
      <w:bookmarkStart w:id="107" w:name="_Toc448909479"/>
      <w:bookmarkStart w:id="108" w:name="_Toc448327539"/>
      <w:bookmarkStart w:id="109" w:name="_Toc448909480"/>
      <w:bookmarkStart w:id="110" w:name="_Toc448327540"/>
      <w:bookmarkStart w:id="111" w:name="_Toc448909481"/>
      <w:bookmarkStart w:id="112" w:name="_Toc448327541"/>
      <w:bookmarkStart w:id="113" w:name="_Toc448909482"/>
      <w:bookmarkStart w:id="114" w:name="_Toc448327542"/>
      <w:bookmarkStart w:id="115" w:name="_Toc448909483"/>
      <w:bookmarkStart w:id="116" w:name="_Toc448327543"/>
      <w:bookmarkStart w:id="117" w:name="_Toc448909484"/>
      <w:bookmarkStart w:id="118" w:name="_Toc448327544"/>
      <w:bookmarkStart w:id="119" w:name="_Toc448909485"/>
      <w:bookmarkStart w:id="120" w:name="_Toc448327545"/>
      <w:bookmarkStart w:id="121" w:name="_Toc448909486"/>
      <w:bookmarkStart w:id="122" w:name="_Toc448327546"/>
      <w:bookmarkStart w:id="123" w:name="_Toc448909487"/>
      <w:bookmarkStart w:id="124" w:name="_Toc448327547"/>
      <w:bookmarkStart w:id="125" w:name="_Toc448909488"/>
      <w:bookmarkStart w:id="126" w:name="_Toc448327548"/>
      <w:bookmarkStart w:id="127" w:name="_Toc448909489"/>
      <w:bookmarkStart w:id="128" w:name="_Toc448327549"/>
      <w:bookmarkStart w:id="129" w:name="_Toc448909490"/>
      <w:bookmarkStart w:id="130" w:name="_Toc448327550"/>
      <w:bookmarkStart w:id="131" w:name="_Toc448909491"/>
      <w:bookmarkStart w:id="132" w:name="_Toc448327552"/>
      <w:bookmarkStart w:id="133" w:name="_Toc448909493"/>
      <w:bookmarkStart w:id="134" w:name="_Toc448327553"/>
      <w:bookmarkStart w:id="135" w:name="_Toc448909494"/>
      <w:bookmarkStart w:id="136" w:name="_Toc448327555"/>
      <w:bookmarkStart w:id="137" w:name="_Toc448909496"/>
      <w:bookmarkStart w:id="138" w:name="_Toc448327556"/>
      <w:bookmarkStart w:id="139" w:name="_Toc448909497"/>
      <w:bookmarkStart w:id="140" w:name="_Toc448327557"/>
      <w:bookmarkStart w:id="141" w:name="_Toc448909498"/>
      <w:bookmarkStart w:id="142" w:name="_Toc448327558"/>
      <w:bookmarkStart w:id="143" w:name="_Toc448909499"/>
      <w:bookmarkStart w:id="144" w:name="_Toc448327559"/>
      <w:bookmarkStart w:id="145" w:name="_Toc448909500"/>
      <w:bookmarkStart w:id="146" w:name="_Toc448327560"/>
      <w:bookmarkStart w:id="147" w:name="_Toc448909501"/>
      <w:bookmarkStart w:id="148" w:name="_Toc448327561"/>
      <w:bookmarkStart w:id="149" w:name="_Toc448909502"/>
      <w:bookmarkStart w:id="150" w:name="_Toc448327562"/>
      <w:bookmarkStart w:id="151" w:name="_Toc448909503"/>
      <w:bookmarkStart w:id="152" w:name="_Toc448327563"/>
      <w:bookmarkStart w:id="153" w:name="_Toc448909504"/>
      <w:bookmarkStart w:id="154" w:name="_Toc448327564"/>
      <w:bookmarkStart w:id="155" w:name="_Toc448909505"/>
      <w:bookmarkStart w:id="156" w:name="_Toc448327565"/>
      <w:bookmarkStart w:id="157" w:name="_Toc448909506"/>
      <w:bookmarkStart w:id="158" w:name="_Toc448327566"/>
      <w:bookmarkStart w:id="159" w:name="_Toc448909507"/>
      <w:bookmarkStart w:id="160" w:name="_Toc448327567"/>
      <w:bookmarkStart w:id="161" w:name="_Toc448909508"/>
      <w:bookmarkStart w:id="162" w:name="_Toc448327568"/>
      <w:bookmarkStart w:id="163" w:name="_Toc448909509"/>
      <w:bookmarkStart w:id="164" w:name="_Toc448327569"/>
      <w:bookmarkStart w:id="165" w:name="_Toc448909510"/>
      <w:bookmarkStart w:id="166" w:name="_Toc448327570"/>
      <w:bookmarkStart w:id="167" w:name="_Toc448909511"/>
      <w:bookmarkStart w:id="168" w:name="_Toc448327571"/>
      <w:bookmarkStart w:id="169" w:name="_Toc448909512"/>
      <w:bookmarkStart w:id="170" w:name="_Toc448327572"/>
      <w:bookmarkStart w:id="171" w:name="_Toc448909513"/>
      <w:bookmarkStart w:id="172" w:name="_Toc448327573"/>
      <w:bookmarkStart w:id="173" w:name="_Toc448909514"/>
      <w:bookmarkStart w:id="174" w:name="_Toc448327574"/>
      <w:bookmarkStart w:id="175" w:name="_Toc448909515"/>
      <w:bookmarkStart w:id="176" w:name="_Toc448327575"/>
      <w:bookmarkStart w:id="177" w:name="_Toc448909516"/>
      <w:bookmarkStart w:id="178" w:name="_Toc448327576"/>
      <w:bookmarkStart w:id="179" w:name="_Toc448909517"/>
      <w:bookmarkStart w:id="180" w:name="_Toc448327578"/>
      <w:bookmarkStart w:id="181" w:name="_Toc448909519"/>
      <w:bookmarkStart w:id="182" w:name="_Toc448327579"/>
      <w:bookmarkStart w:id="183" w:name="_Toc448909520"/>
      <w:bookmarkStart w:id="184" w:name="_Toc448327580"/>
      <w:bookmarkStart w:id="185" w:name="_Toc448909521"/>
      <w:bookmarkStart w:id="186" w:name="_Toc448327581"/>
      <w:bookmarkStart w:id="187" w:name="_Toc448909522"/>
      <w:bookmarkStart w:id="188" w:name="_Toc448327582"/>
      <w:bookmarkStart w:id="189" w:name="_Toc448909523"/>
      <w:bookmarkStart w:id="190" w:name="_Toc448327583"/>
      <w:bookmarkStart w:id="191" w:name="_Toc448909524"/>
      <w:bookmarkStart w:id="192" w:name="_Toc448327584"/>
      <w:bookmarkStart w:id="193" w:name="_Toc448909525"/>
      <w:bookmarkStart w:id="194" w:name="_Toc444095943"/>
      <w:bookmarkStart w:id="195" w:name="_Toc445366359"/>
      <w:bookmarkStart w:id="196" w:name="_Toc488740982"/>
      <w:bookmarkStart w:id="197" w:name="_Toc52676848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t>Related AEMO Documents</w:t>
      </w:r>
      <w:bookmarkEnd w:id="194"/>
      <w:bookmarkEnd w:id="195"/>
      <w:bookmarkEnd w:id="196"/>
      <w:bookmarkEnd w:id="197"/>
    </w:p>
    <w:p w14:paraId="135F743F" w14:textId="77777777" w:rsidR="001C2839" w:rsidRPr="001C3E40" w:rsidRDefault="001C2839" w:rsidP="001C2839">
      <w:pPr>
        <w:pStyle w:val="ResetPara"/>
        <w:keepNext w:val="0"/>
      </w:pPr>
    </w:p>
    <w:tbl>
      <w:tblPr>
        <w:tblStyle w:val="AEMOTable"/>
        <w:tblW w:w="9072" w:type="dxa"/>
        <w:tblLook w:val="0620" w:firstRow="1" w:lastRow="0" w:firstColumn="0" w:lastColumn="0" w:noHBand="1" w:noVBand="1"/>
      </w:tblPr>
      <w:tblGrid>
        <w:gridCol w:w="3828"/>
        <w:gridCol w:w="5244"/>
      </w:tblGrid>
      <w:tr w:rsidR="001C2839" w:rsidRPr="005537C0" w14:paraId="167C4F0D" w14:textId="77777777" w:rsidTr="001C2839">
        <w:trPr>
          <w:cnfStyle w:val="100000000000" w:firstRow="1" w:lastRow="0" w:firstColumn="0" w:lastColumn="0" w:oddVBand="0" w:evenVBand="0" w:oddHBand="0" w:evenHBand="0" w:firstRowFirstColumn="0" w:firstRowLastColumn="0" w:lastRowFirstColumn="0" w:lastRowLastColumn="0"/>
        </w:trPr>
        <w:tc>
          <w:tcPr>
            <w:tcW w:w="3828" w:type="dxa"/>
          </w:tcPr>
          <w:p w14:paraId="4FFB4584" w14:textId="77777777" w:rsidR="001C2839" w:rsidRPr="005537C0" w:rsidRDefault="001C2839" w:rsidP="001C2839">
            <w:pPr>
              <w:pStyle w:val="TableTitle"/>
            </w:pPr>
            <w:r w:rsidRPr="005537C0">
              <w:t>Title</w:t>
            </w:r>
          </w:p>
        </w:tc>
        <w:tc>
          <w:tcPr>
            <w:tcW w:w="5244" w:type="dxa"/>
          </w:tcPr>
          <w:p w14:paraId="75A6AE5E" w14:textId="77777777" w:rsidR="001C2839" w:rsidRPr="005537C0" w:rsidRDefault="001C2839" w:rsidP="001C2839">
            <w:pPr>
              <w:pStyle w:val="TableTitle"/>
            </w:pPr>
            <w:r w:rsidRPr="005537C0">
              <w:t>Location</w:t>
            </w:r>
          </w:p>
        </w:tc>
      </w:tr>
      <w:tr w:rsidR="001C2839" w:rsidRPr="005537C0" w14:paraId="6D70BA8C" w14:textId="77777777" w:rsidTr="001C2839">
        <w:tc>
          <w:tcPr>
            <w:tcW w:w="3828" w:type="dxa"/>
          </w:tcPr>
          <w:p w14:paraId="39F165C9" w14:textId="77777777" w:rsidR="001C2839" w:rsidRPr="00382E17" w:rsidRDefault="001C2839" w:rsidP="001C2839">
            <w:pPr>
              <w:pStyle w:val="TableText"/>
              <w:rPr>
                <w:szCs w:val="20"/>
              </w:rPr>
            </w:pPr>
            <w:r w:rsidRPr="00382E17">
              <w:rPr>
                <w:szCs w:val="20"/>
              </w:rPr>
              <w:t>Retail Electricity Market Procedures – Glossary and Framework</w:t>
            </w:r>
          </w:p>
        </w:tc>
        <w:tc>
          <w:tcPr>
            <w:tcW w:w="5244" w:type="dxa"/>
          </w:tcPr>
          <w:p w14:paraId="7CDAB578" w14:textId="77777777" w:rsidR="001C2839" w:rsidRPr="009C2FBE" w:rsidRDefault="00386464" w:rsidP="001C2839">
            <w:pPr>
              <w:pStyle w:val="TableText"/>
            </w:pPr>
            <w:hyperlink r:id="rId26" w:history="1">
              <w:r w:rsidR="001C2839" w:rsidRPr="009C2FBE">
                <w:rPr>
                  <w:rStyle w:val="Hyperlink"/>
                  <w:sz w:val="18"/>
                  <w:szCs w:val="18"/>
                </w:rPr>
                <w:t>http://aemo.com.au/Electricity/National-Electricity-Market-NEM/Retail-and-metering/Glossary-and-Framework</w:t>
              </w:r>
            </w:hyperlink>
          </w:p>
        </w:tc>
      </w:tr>
      <w:tr w:rsidR="001C2839" w:rsidRPr="005537C0" w14:paraId="445C2F43" w14:textId="77777777" w:rsidTr="001C2839">
        <w:tc>
          <w:tcPr>
            <w:tcW w:w="3828" w:type="dxa"/>
          </w:tcPr>
          <w:p w14:paraId="18B173BD" w14:textId="77777777" w:rsidR="001C2839" w:rsidRPr="00382E17" w:rsidRDefault="001C2839" w:rsidP="001C2839">
            <w:pPr>
              <w:pStyle w:val="TableText"/>
              <w:rPr>
                <w:szCs w:val="20"/>
              </w:rPr>
            </w:pPr>
            <w:r w:rsidRPr="00382E17">
              <w:rPr>
                <w:szCs w:val="20"/>
              </w:rPr>
              <w:t>Metrology Procedure:  Part B</w:t>
            </w:r>
          </w:p>
        </w:tc>
        <w:tc>
          <w:tcPr>
            <w:tcW w:w="5244" w:type="dxa"/>
          </w:tcPr>
          <w:p w14:paraId="6AB1DC45" w14:textId="77777777" w:rsidR="001C2839" w:rsidRPr="005537C0" w:rsidRDefault="001C2839" w:rsidP="001C2839">
            <w:pPr>
              <w:pStyle w:val="TableText"/>
            </w:pPr>
            <w:r w:rsidRPr="008821C7">
              <w:t>http://www.aemo.com.au/Electricity/Policies-and-Procedures/Metrology-Procedures-and-Unmetered-Loads</w:t>
            </w:r>
          </w:p>
        </w:tc>
      </w:tr>
      <w:tr w:rsidR="001C2839" w:rsidRPr="005537C0" w14:paraId="7DCFCDCE" w14:textId="77777777" w:rsidTr="001C2839">
        <w:tc>
          <w:tcPr>
            <w:tcW w:w="3828" w:type="dxa"/>
          </w:tcPr>
          <w:p w14:paraId="1F8E0245" w14:textId="77777777" w:rsidR="001C2839" w:rsidRPr="00382E17" w:rsidRDefault="001C2839" w:rsidP="001C2839">
            <w:pPr>
              <w:pStyle w:val="TableText"/>
              <w:rPr>
                <w:szCs w:val="20"/>
              </w:rPr>
            </w:pPr>
            <w:r w:rsidRPr="00382E17">
              <w:rPr>
                <w:szCs w:val="20"/>
              </w:rPr>
              <w:t>Service Level Procedure (MDP)</w:t>
            </w:r>
          </w:p>
        </w:tc>
        <w:tc>
          <w:tcPr>
            <w:tcW w:w="5244" w:type="dxa"/>
          </w:tcPr>
          <w:p w14:paraId="25F9DE3F" w14:textId="77777777" w:rsidR="001C2839" w:rsidRPr="005537C0" w:rsidRDefault="001C2839" w:rsidP="001C2839">
            <w:pPr>
              <w:pStyle w:val="TableText"/>
            </w:pPr>
            <w:r w:rsidRPr="008821C7">
              <w:t>http://www.aemo.com.au/Electricity/Retail-and-Metering/Metering-Services</w:t>
            </w:r>
          </w:p>
        </w:tc>
      </w:tr>
      <w:tr w:rsidR="001C2839" w:rsidRPr="005537C0" w14:paraId="5FB240BE" w14:textId="77777777" w:rsidTr="001C2839">
        <w:tc>
          <w:tcPr>
            <w:tcW w:w="3828" w:type="dxa"/>
          </w:tcPr>
          <w:p w14:paraId="28175D83" w14:textId="77777777" w:rsidR="001C2839" w:rsidRPr="00382E17" w:rsidRDefault="001C2839" w:rsidP="001C2839">
            <w:pPr>
              <w:pStyle w:val="TableText"/>
              <w:rPr>
                <w:szCs w:val="20"/>
              </w:rPr>
            </w:pPr>
            <w:r w:rsidRPr="00382E17">
              <w:rPr>
                <w:szCs w:val="20"/>
              </w:rPr>
              <w:t>Service Level Procedure (MP)</w:t>
            </w:r>
          </w:p>
        </w:tc>
        <w:tc>
          <w:tcPr>
            <w:tcW w:w="5244" w:type="dxa"/>
          </w:tcPr>
          <w:p w14:paraId="236B1FDE" w14:textId="77777777" w:rsidR="001C2839" w:rsidRPr="005537C0" w:rsidRDefault="001C2839" w:rsidP="001C2839">
            <w:pPr>
              <w:pStyle w:val="TableText"/>
            </w:pPr>
            <w:r w:rsidRPr="008821C7">
              <w:t>http://www.aemo.com.au/Electricity/Retail-and-Metering/Metering-Services</w:t>
            </w:r>
          </w:p>
        </w:tc>
      </w:tr>
    </w:tbl>
    <w:p w14:paraId="546AA299" w14:textId="77777777" w:rsidR="001C2839" w:rsidRPr="00B2261D" w:rsidRDefault="001C2839" w:rsidP="001C2839">
      <w:pPr>
        <w:pStyle w:val="Heading1"/>
        <w:spacing w:after="120"/>
      </w:pPr>
      <w:bookmarkStart w:id="198" w:name="_Toc448327607"/>
      <w:bookmarkStart w:id="199" w:name="_Toc448327608"/>
      <w:bookmarkStart w:id="200" w:name="_Toc448909548"/>
      <w:bookmarkStart w:id="201" w:name="_Toc448327609"/>
      <w:bookmarkStart w:id="202" w:name="_Toc448909549"/>
      <w:bookmarkStart w:id="203" w:name="_Toc448327610"/>
      <w:bookmarkStart w:id="204" w:name="_Toc448909550"/>
      <w:bookmarkStart w:id="205" w:name="_Toc448327611"/>
      <w:bookmarkStart w:id="206" w:name="_Toc448909551"/>
      <w:bookmarkStart w:id="207" w:name="_Toc448327612"/>
      <w:bookmarkStart w:id="208" w:name="_Toc448909552"/>
      <w:bookmarkStart w:id="209" w:name="_Toc448327613"/>
      <w:bookmarkStart w:id="210" w:name="_Toc448909553"/>
      <w:bookmarkStart w:id="211" w:name="_Toc448327614"/>
      <w:bookmarkStart w:id="212" w:name="_Toc448909554"/>
      <w:bookmarkStart w:id="213" w:name="_Toc448327615"/>
      <w:bookmarkStart w:id="214" w:name="_Toc448909555"/>
      <w:bookmarkStart w:id="215" w:name="_Toc448327616"/>
      <w:bookmarkStart w:id="216" w:name="_Toc448909556"/>
      <w:bookmarkStart w:id="217" w:name="_Toc448327617"/>
      <w:bookmarkStart w:id="218" w:name="_Toc448909557"/>
      <w:bookmarkStart w:id="219" w:name="_Toc448327618"/>
      <w:bookmarkStart w:id="220" w:name="_Toc448909558"/>
      <w:bookmarkStart w:id="221" w:name="_Toc448327619"/>
      <w:bookmarkStart w:id="222" w:name="_Toc448909559"/>
      <w:bookmarkStart w:id="223" w:name="_Toc448327626"/>
      <w:bookmarkStart w:id="224" w:name="_Toc448327627"/>
      <w:bookmarkStart w:id="225" w:name="_Toc448909566"/>
      <w:bookmarkStart w:id="226" w:name="_Toc448327628"/>
      <w:bookmarkStart w:id="227" w:name="_Toc448909567"/>
      <w:bookmarkStart w:id="228" w:name="_Toc448327629"/>
      <w:bookmarkStart w:id="229" w:name="_Toc448909568"/>
      <w:bookmarkStart w:id="230" w:name="_Toc448327630"/>
      <w:bookmarkStart w:id="231" w:name="_Toc448909569"/>
      <w:bookmarkStart w:id="232" w:name="_Toc448327652"/>
      <w:bookmarkStart w:id="233" w:name="_Toc448909591"/>
      <w:bookmarkStart w:id="234" w:name="_Toc448327653"/>
      <w:bookmarkStart w:id="235" w:name="_Toc448909592"/>
      <w:bookmarkStart w:id="236" w:name="_Toc448327654"/>
      <w:bookmarkStart w:id="237" w:name="_Toc448909593"/>
      <w:bookmarkStart w:id="238" w:name="_Toc448327655"/>
      <w:bookmarkStart w:id="239" w:name="_Toc448909594"/>
      <w:bookmarkStart w:id="240" w:name="_Toc448327666"/>
      <w:bookmarkStart w:id="241" w:name="_Toc448327667"/>
      <w:bookmarkStart w:id="242" w:name="_Toc448909605"/>
      <w:bookmarkStart w:id="243" w:name="_Toc448327668"/>
      <w:bookmarkStart w:id="244" w:name="_Toc448909606"/>
      <w:bookmarkStart w:id="245" w:name="_Toc448327669"/>
      <w:bookmarkStart w:id="246" w:name="_Toc448909607"/>
      <w:bookmarkStart w:id="247" w:name="_Toc448327670"/>
      <w:bookmarkStart w:id="248" w:name="_Toc448909608"/>
      <w:bookmarkStart w:id="249" w:name="_Toc448327671"/>
      <w:bookmarkStart w:id="250" w:name="_Toc448909609"/>
      <w:bookmarkStart w:id="251" w:name="_Toc448327672"/>
      <w:bookmarkStart w:id="252" w:name="_Toc448909610"/>
      <w:bookmarkStart w:id="253" w:name="_Toc448327673"/>
      <w:bookmarkStart w:id="254" w:name="_Toc448909611"/>
      <w:bookmarkStart w:id="255" w:name="_Toc448327674"/>
      <w:bookmarkStart w:id="256" w:name="_Toc448909612"/>
      <w:bookmarkStart w:id="257" w:name="_Toc448327681"/>
      <w:bookmarkStart w:id="258" w:name="_Toc448327682"/>
      <w:bookmarkStart w:id="259" w:name="_Toc448909619"/>
      <w:bookmarkStart w:id="260" w:name="_Toc448327683"/>
      <w:bookmarkStart w:id="261" w:name="_Toc448909620"/>
      <w:bookmarkStart w:id="262" w:name="_Toc448327684"/>
      <w:bookmarkStart w:id="263" w:name="_Toc448909621"/>
      <w:bookmarkStart w:id="264" w:name="_Toc448327685"/>
      <w:bookmarkStart w:id="265" w:name="_Toc448909622"/>
      <w:bookmarkStart w:id="266" w:name="_Toc448327686"/>
      <w:bookmarkStart w:id="267" w:name="_Toc448909623"/>
      <w:bookmarkStart w:id="268" w:name="_Toc448327687"/>
      <w:bookmarkStart w:id="269" w:name="_Toc448909624"/>
      <w:bookmarkStart w:id="270" w:name="_Toc448327688"/>
      <w:bookmarkStart w:id="271" w:name="_Toc448909625"/>
      <w:bookmarkStart w:id="272" w:name="_Toc448327689"/>
      <w:bookmarkStart w:id="273" w:name="_Toc448909626"/>
      <w:bookmarkStart w:id="274" w:name="_Toc448327690"/>
      <w:bookmarkStart w:id="275" w:name="_Toc448909627"/>
      <w:bookmarkStart w:id="276" w:name="_Toc448327691"/>
      <w:bookmarkStart w:id="277" w:name="_Toc448909628"/>
      <w:bookmarkStart w:id="278" w:name="_Toc448327692"/>
      <w:bookmarkStart w:id="279" w:name="_Toc448909629"/>
      <w:bookmarkStart w:id="280" w:name="_Toc448327693"/>
      <w:bookmarkStart w:id="281" w:name="_Toc448909630"/>
      <w:bookmarkStart w:id="282" w:name="_Toc448327694"/>
      <w:bookmarkStart w:id="283" w:name="_Toc448909631"/>
      <w:bookmarkStart w:id="284" w:name="_Toc448327695"/>
      <w:bookmarkStart w:id="285" w:name="_Toc448909632"/>
      <w:bookmarkStart w:id="286" w:name="_Toc448327696"/>
      <w:bookmarkStart w:id="287" w:name="_Toc448909633"/>
      <w:bookmarkStart w:id="288" w:name="_Toc448327697"/>
      <w:bookmarkStart w:id="289" w:name="_Toc448909634"/>
      <w:bookmarkStart w:id="290" w:name="_Toc448327698"/>
      <w:bookmarkStart w:id="291" w:name="_Toc448909635"/>
      <w:bookmarkStart w:id="292" w:name="_Toc448327699"/>
      <w:bookmarkStart w:id="293" w:name="_Toc448909636"/>
      <w:bookmarkStart w:id="294" w:name="_Toc448327700"/>
      <w:bookmarkStart w:id="295" w:name="_Toc448909637"/>
      <w:bookmarkStart w:id="296" w:name="_Toc448327701"/>
      <w:bookmarkStart w:id="297" w:name="_Toc448909638"/>
      <w:bookmarkStart w:id="298" w:name="_Toc448327702"/>
      <w:bookmarkStart w:id="299" w:name="_Toc448909639"/>
      <w:bookmarkStart w:id="300" w:name="_Toc448327703"/>
      <w:bookmarkStart w:id="301" w:name="_Toc448909640"/>
      <w:bookmarkStart w:id="302" w:name="_Toc448327704"/>
      <w:bookmarkStart w:id="303" w:name="_Toc448909641"/>
      <w:bookmarkStart w:id="304" w:name="_Toc448327705"/>
      <w:bookmarkStart w:id="305" w:name="_Toc448909642"/>
      <w:bookmarkStart w:id="306" w:name="_Toc448327706"/>
      <w:bookmarkStart w:id="307" w:name="_Toc448909643"/>
      <w:bookmarkStart w:id="308" w:name="_Toc448327707"/>
      <w:bookmarkStart w:id="309" w:name="_Toc448909644"/>
      <w:bookmarkStart w:id="310" w:name="_Toc448327708"/>
      <w:bookmarkStart w:id="311" w:name="_Toc448909645"/>
      <w:bookmarkStart w:id="312" w:name="_Toc448327709"/>
      <w:bookmarkStart w:id="313" w:name="_Toc448909646"/>
      <w:bookmarkStart w:id="314" w:name="_Toc448327710"/>
      <w:bookmarkStart w:id="315" w:name="_Toc448909647"/>
      <w:bookmarkStart w:id="316" w:name="_Toc448327711"/>
      <w:bookmarkStart w:id="317" w:name="_Toc448909648"/>
      <w:bookmarkStart w:id="318" w:name="_Toc448327712"/>
      <w:bookmarkStart w:id="319" w:name="_Toc448909649"/>
      <w:bookmarkStart w:id="320" w:name="_Toc448327713"/>
      <w:bookmarkStart w:id="321" w:name="_Toc448909650"/>
      <w:bookmarkStart w:id="322" w:name="_Toc448327714"/>
      <w:bookmarkStart w:id="323" w:name="_Toc448909651"/>
      <w:bookmarkStart w:id="324" w:name="_Toc448327715"/>
      <w:bookmarkStart w:id="325" w:name="_Toc448909652"/>
      <w:bookmarkStart w:id="326" w:name="_Toc448327716"/>
      <w:bookmarkStart w:id="327" w:name="_Toc448909653"/>
      <w:bookmarkStart w:id="328" w:name="_Toc448327717"/>
      <w:bookmarkStart w:id="329" w:name="_Toc448909654"/>
      <w:bookmarkStart w:id="330" w:name="_Toc448327724"/>
      <w:bookmarkStart w:id="331" w:name="_Toc448327725"/>
      <w:bookmarkStart w:id="332" w:name="_Toc448909661"/>
      <w:bookmarkStart w:id="333" w:name="_Toc448327726"/>
      <w:bookmarkStart w:id="334" w:name="_Toc448909662"/>
      <w:bookmarkStart w:id="335" w:name="_Toc448327727"/>
      <w:bookmarkStart w:id="336" w:name="_Toc448909663"/>
      <w:bookmarkStart w:id="337" w:name="_Toc448327728"/>
      <w:bookmarkStart w:id="338" w:name="_Toc448909664"/>
      <w:bookmarkStart w:id="339" w:name="_Toc448327729"/>
      <w:bookmarkStart w:id="340" w:name="_Toc448909665"/>
      <w:bookmarkStart w:id="341" w:name="_Toc448327730"/>
      <w:bookmarkStart w:id="342" w:name="_Toc448909666"/>
      <w:bookmarkStart w:id="343" w:name="_Toc448327731"/>
      <w:bookmarkStart w:id="344" w:name="_Toc448909667"/>
      <w:bookmarkStart w:id="345" w:name="_Toc448327732"/>
      <w:bookmarkStart w:id="346" w:name="_Toc448909668"/>
      <w:bookmarkStart w:id="347" w:name="_Toc448327733"/>
      <w:bookmarkStart w:id="348" w:name="_Toc448909669"/>
      <w:bookmarkStart w:id="349" w:name="_Toc448327734"/>
      <w:bookmarkStart w:id="350" w:name="_Toc448909670"/>
      <w:bookmarkStart w:id="351" w:name="_Toc448327735"/>
      <w:bookmarkStart w:id="352" w:name="_Toc448909671"/>
      <w:bookmarkStart w:id="353" w:name="_Toc448327736"/>
      <w:bookmarkStart w:id="354" w:name="_Toc448909672"/>
      <w:bookmarkStart w:id="355" w:name="_Toc448327737"/>
      <w:bookmarkStart w:id="356" w:name="_Toc448909673"/>
      <w:bookmarkStart w:id="357" w:name="_Toc448327738"/>
      <w:bookmarkStart w:id="358" w:name="_Toc448909674"/>
      <w:bookmarkStart w:id="359" w:name="_Toc448327739"/>
      <w:bookmarkStart w:id="360" w:name="_Toc448909675"/>
      <w:bookmarkStart w:id="361" w:name="_Toc448327740"/>
      <w:bookmarkStart w:id="362" w:name="_Toc448909676"/>
      <w:bookmarkStart w:id="363" w:name="_Toc448327747"/>
      <w:bookmarkStart w:id="364" w:name="_Toc448327748"/>
      <w:bookmarkStart w:id="365" w:name="_Toc448909683"/>
      <w:bookmarkStart w:id="366" w:name="_Toc448327749"/>
      <w:bookmarkStart w:id="367" w:name="_Toc448909684"/>
      <w:bookmarkStart w:id="368" w:name="_Toc448327756"/>
      <w:bookmarkStart w:id="369" w:name="_Toc448909691"/>
      <w:bookmarkStart w:id="370" w:name="_Toc448327757"/>
      <w:bookmarkStart w:id="371" w:name="_Toc448909692"/>
      <w:bookmarkStart w:id="372" w:name="_Toc448327758"/>
      <w:bookmarkStart w:id="373" w:name="_Toc448909693"/>
      <w:bookmarkStart w:id="374" w:name="_Toc448327759"/>
      <w:bookmarkStart w:id="375" w:name="_Toc448909694"/>
      <w:bookmarkStart w:id="376" w:name="_Toc448327760"/>
      <w:bookmarkStart w:id="377" w:name="_Toc448909695"/>
      <w:bookmarkStart w:id="378" w:name="_Toc448327761"/>
      <w:bookmarkStart w:id="379" w:name="_Toc448909696"/>
      <w:bookmarkStart w:id="380" w:name="_Toc448327780"/>
      <w:bookmarkStart w:id="381" w:name="_Toc448327781"/>
      <w:bookmarkStart w:id="382" w:name="_Toc448909715"/>
      <w:bookmarkStart w:id="383" w:name="_Toc448327782"/>
      <w:bookmarkStart w:id="384" w:name="_Toc448909716"/>
      <w:bookmarkStart w:id="385" w:name="_Toc448327783"/>
      <w:bookmarkStart w:id="386" w:name="_Toc448909717"/>
      <w:bookmarkStart w:id="387" w:name="_Toc448327784"/>
      <w:bookmarkStart w:id="388" w:name="_Toc448909718"/>
      <w:bookmarkStart w:id="389" w:name="_Toc448327785"/>
      <w:bookmarkStart w:id="390" w:name="_Toc448909719"/>
      <w:bookmarkStart w:id="391" w:name="_Toc448327786"/>
      <w:bookmarkStart w:id="392" w:name="_Toc448909720"/>
      <w:bookmarkStart w:id="393" w:name="_Toc448327787"/>
      <w:bookmarkStart w:id="394" w:name="_Toc448909721"/>
      <w:bookmarkStart w:id="395" w:name="_Toc448327788"/>
      <w:bookmarkStart w:id="396" w:name="_Toc448909722"/>
      <w:bookmarkStart w:id="397" w:name="_Toc448327789"/>
      <w:bookmarkStart w:id="398" w:name="_Toc448909723"/>
      <w:bookmarkStart w:id="399" w:name="_Toc448327790"/>
      <w:bookmarkStart w:id="400" w:name="_Toc448909724"/>
      <w:bookmarkStart w:id="401" w:name="_Toc448327791"/>
      <w:bookmarkStart w:id="402" w:name="_Toc448909725"/>
      <w:bookmarkStart w:id="403" w:name="_Toc448327792"/>
      <w:bookmarkStart w:id="404" w:name="_Toc448909726"/>
      <w:bookmarkStart w:id="405" w:name="_Toc448327793"/>
      <w:bookmarkStart w:id="406" w:name="_Toc448909727"/>
      <w:bookmarkStart w:id="407" w:name="_Toc448327794"/>
      <w:bookmarkStart w:id="408" w:name="_Toc448909728"/>
      <w:bookmarkStart w:id="409" w:name="_Toc448327795"/>
      <w:bookmarkStart w:id="410" w:name="_Toc448909729"/>
      <w:bookmarkStart w:id="411" w:name="_Toc448327796"/>
      <w:bookmarkStart w:id="412" w:name="_Toc448909730"/>
      <w:bookmarkStart w:id="413" w:name="_Toc448327797"/>
      <w:bookmarkStart w:id="414" w:name="_Toc448909731"/>
      <w:bookmarkStart w:id="415" w:name="_Toc448327798"/>
      <w:bookmarkStart w:id="416" w:name="_Toc448909732"/>
      <w:bookmarkStart w:id="417" w:name="_Toc448327799"/>
      <w:bookmarkStart w:id="418" w:name="_Toc448909733"/>
      <w:bookmarkStart w:id="419" w:name="_Toc448327800"/>
      <w:bookmarkStart w:id="420" w:name="_Toc448909734"/>
      <w:bookmarkStart w:id="421" w:name="_Toc448327801"/>
      <w:bookmarkStart w:id="422" w:name="_Toc448909735"/>
      <w:bookmarkStart w:id="423" w:name="_Toc448327802"/>
      <w:bookmarkStart w:id="424" w:name="_Toc448909736"/>
      <w:bookmarkStart w:id="425" w:name="_Toc448327803"/>
      <w:bookmarkStart w:id="426" w:name="_Toc448909737"/>
      <w:bookmarkStart w:id="427" w:name="_Toc448327804"/>
      <w:bookmarkStart w:id="428" w:name="_Toc448909738"/>
      <w:bookmarkStart w:id="429" w:name="_Toc173636094"/>
      <w:bookmarkStart w:id="430" w:name="_Toc175234133"/>
      <w:bookmarkStart w:id="431" w:name="_Toc175235417"/>
      <w:bookmarkStart w:id="432" w:name="_Toc175235491"/>
      <w:bookmarkStart w:id="433" w:name="_Toc175236035"/>
      <w:bookmarkStart w:id="434" w:name="_Toc175236208"/>
      <w:bookmarkStart w:id="435" w:name="_Toc175236280"/>
      <w:bookmarkStart w:id="436" w:name="_Toc175237017"/>
      <w:bookmarkStart w:id="437" w:name="_Toc175237089"/>
      <w:bookmarkStart w:id="438" w:name="_Toc175237512"/>
      <w:bookmarkStart w:id="439" w:name="_Toc175237949"/>
      <w:bookmarkStart w:id="440" w:name="_Toc175238041"/>
      <w:bookmarkStart w:id="441" w:name="_Toc175238113"/>
      <w:bookmarkStart w:id="442" w:name="_Toc175238192"/>
      <w:bookmarkStart w:id="443" w:name="_Toc175238264"/>
      <w:bookmarkStart w:id="444" w:name="_Toc175238841"/>
      <w:bookmarkStart w:id="445" w:name="_Toc175241163"/>
      <w:bookmarkStart w:id="446" w:name="_Toc175294555"/>
      <w:bookmarkStart w:id="447" w:name="_Toc175436805"/>
      <w:bookmarkStart w:id="448" w:name="_Toc175441580"/>
      <w:bookmarkStart w:id="449" w:name="_Toc175570156"/>
      <w:bookmarkStart w:id="450" w:name="_Toc175647579"/>
      <w:bookmarkStart w:id="451" w:name="_Toc448327805"/>
      <w:bookmarkStart w:id="452" w:name="_Toc448909739"/>
      <w:bookmarkStart w:id="453" w:name="_Toc448327806"/>
      <w:bookmarkStart w:id="454" w:name="_Toc448909740"/>
      <w:bookmarkStart w:id="455" w:name="_Toc448327807"/>
      <w:bookmarkStart w:id="456" w:name="_Toc448909741"/>
      <w:bookmarkStart w:id="457" w:name="_Toc448327808"/>
      <w:bookmarkStart w:id="458" w:name="_Toc448909742"/>
      <w:bookmarkStart w:id="459" w:name="_Toc448327809"/>
      <w:bookmarkStart w:id="460" w:name="_Toc448909743"/>
      <w:bookmarkStart w:id="461" w:name="_Toc448327810"/>
      <w:bookmarkStart w:id="462" w:name="_Toc448909744"/>
      <w:bookmarkStart w:id="463" w:name="_Toc448327811"/>
      <w:bookmarkStart w:id="464" w:name="_Toc448909745"/>
      <w:bookmarkStart w:id="465" w:name="_Toc448327812"/>
      <w:bookmarkStart w:id="466" w:name="_Toc448909746"/>
      <w:bookmarkStart w:id="467" w:name="_Toc448327813"/>
      <w:bookmarkStart w:id="468" w:name="_Toc448909747"/>
      <w:bookmarkStart w:id="469" w:name="_Toc448327814"/>
      <w:bookmarkStart w:id="470" w:name="_Toc448909748"/>
      <w:bookmarkStart w:id="471" w:name="_Toc448327815"/>
      <w:bookmarkStart w:id="472" w:name="_Toc448909749"/>
      <w:bookmarkStart w:id="473" w:name="_Toc448327816"/>
      <w:bookmarkStart w:id="474" w:name="_Toc448909750"/>
      <w:bookmarkStart w:id="475" w:name="_Toc448327817"/>
      <w:bookmarkStart w:id="476" w:name="_Toc448909751"/>
      <w:bookmarkStart w:id="477" w:name="_Toc448327818"/>
      <w:bookmarkStart w:id="478" w:name="_Toc448909752"/>
      <w:bookmarkStart w:id="479" w:name="_Toc448327819"/>
      <w:bookmarkStart w:id="480" w:name="_Toc448909753"/>
      <w:bookmarkStart w:id="481" w:name="_Toc448327820"/>
      <w:bookmarkStart w:id="482" w:name="_Toc448909754"/>
      <w:bookmarkStart w:id="483" w:name="_Toc448327821"/>
      <w:bookmarkStart w:id="484" w:name="_Toc448909755"/>
      <w:bookmarkStart w:id="485" w:name="_Toc448327822"/>
      <w:bookmarkStart w:id="486" w:name="_Toc448909756"/>
      <w:bookmarkStart w:id="487" w:name="_Toc448327823"/>
      <w:bookmarkStart w:id="488" w:name="_Toc448909757"/>
      <w:bookmarkStart w:id="489" w:name="_Toc448327824"/>
      <w:bookmarkStart w:id="490" w:name="_Toc448909758"/>
      <w:bookmarkStart w:id="491" w:name="_Toc196214558"/>
      <w:bookmarkStart w:id="492" w:name="_Toc196789975"/>
      <w:bookmarkStart w:id="493" w:name="_Toc196795169"/>
      <w:bookmarkStart w:id="494" w:name="_Toc448327825"/>
      <w:bookmarkStart w:id="495" w:name="_Toc448909759"/>
      <w:bookmarkStart w:id="496" w:name="_Toc445821590"/>
      <w:bookmarkStart w:id="497" w:name="_Toc448327826"/>
      <w:bookmarkStart w:id="498" w:name="_Toc448909760"/>
      <w:bookmarkStart w:id="499" w:name="_Toc445821591"/>
      <w:bookmarkStart w:id="500" w:name="_Toc448327827"/>
      <w:bookmarkStart w:id="501" w:name="_Toc448909761"/>
      <w:bookmarkStart w:id="502" w:name="_Toc445821592"/>
      <w:bookmarkStart w:id="503" w:name="_Toc448327828"/>
      <w:bookmarkStart w:id="504" w:name="_Toc448909762"/>
      <w:bookmarkStart w:id="505" w:name="_Toc445821593"/>
      <w:bookmarkStart w:id="506" w:name="_Toc448327829"/>
      <w:bookmarkStart w:id="507" w:name="_Toc448909763"/>
      <w:bookmarkStart w:id="508" w:name="_Toc445821594"/>
      <w:bookmarkStart w:id="509" w:name="_Toc448327830"/>
      <w:bookmarkStart w:id="510" w:name="_Toc448909764"/>
      <w:bookmarkStart w:id="511" w:name="_Toc445821595"/>
      <w:bookmarkStart w:id="512" w:name="_Toc448327831"/>
      <w:bookmarkStart w:id="513" w:name="_Toc448909765"/>
      <w:bookmarkStart w:id="514" w:name="_Toc445821596"/>
      <w:bookmarkStart w:id="515" w:name="_Toc448327832"/>
      <w:bookmarkStart w:id="516" w:name="_Toc448909766"/>
      <w:bookmarkStart w:id="517" w:name="_Toc445821597"/>
      <w:bookmarkStart w:id="518" w:name="_Toc448327833"/>
      <w:bookmarkStart w:id="519" w:name="_Toc448909767"/>
      <w:bookmarkStart w:id="520" w:name="_Toc445821598"/>
      <w:bookmarkStart w:id="521" w:name="_Toc448327834"/>
      <w:bookmarkStart w:id="522" w:name="_Toc448909768"/>
      <w:bookmarkStart w:id="523" w:name="_Toc445821599"/>
      <w:bookmarkStart w:id="524" w:name="_Toc448327835"/>
      <w:bookmarkStart w:id="525" w:name="_Toc448909769"/>
      <w:bookmarkStart w:id="526" w:name="_Toc445821600"/>
      <w:bookmarkStart w:id="527" w:name="_Toc448327836"/>
      <w:bookmarkStart w:id="528" w:name="_Toc448909770"/>
      <w:bookmarkStart w:id="529" w:name="_Toc445821601"/>
      <w:bookmarkStart w:id="530" w:name="_Toc448327837"/>
      <w:bookmarkStart w:id="531" w:name="_Toc448909771"/>
      <w:bookmarkStart w:id="532" w:name="_Toc445821602"/>
      <w:bookmarkStart w:id="533" w:name="_Toc448327838"/>
      <w:bookmarkStart w:id="534" w:name="_Toc448909772"/>
      <w:bookmarkStart w:id="535" w:name="_Toc445821603"/>
      <w:bookmarkStart w:id="536" w:name="_Toc448327839"/>
      <w:bookmarkStart w:id="537" w:name="_Toc448909773"/>
      <w:bookmarkStart w:id="538" w:name="_Toc445821604"/>
      <w:bookmarkStart w:id="539" w:name="_Toc448327840"/>
      <w:bookmarkStart w:id="540" w:name="_Toc448909774"/>
      <w:bookmarkStart w:id="541" w:name="_Toc445821605"/>
      <w:bookmarkStart w:id="542" w:name="_Toc448327841"/>
      <w:bookmarkStart w:id="543" w:name="_Toc448909775"/>
      <w:bookmarkStart w:id="544" w:name="_Toc445821606"/>
      <w:bookmarkStart w:id="545" w:name="_Toc448327842"/>
      <w:bookmarkStart w:id="546" w:name="_Toc448909776"/>
      <w:bookmarkStart w:id="547" w:name="_Toc445821607"/>
      <w:bookmarkStart w:id="548" w:name="_Toc448327843"/>
      <w:bookmarkStart w:id="549" w:name="_Toc448909777"/>
      <w:bookmarkStart w:id="550" w:name="_Toc445821608"/>
      <w:bookmarkStart w:id="551" w:name="_Toc448327844"/>
      <w:bookmarkStart w:id="552" w:name="_Toc448909778"/>
      <w:bookmarkStart w:id="553" w:name="_Toc445821609"/>
      <w:bookmarkStart w:id="554" w:name="_Toc448327845"/>
      <w:bookmarkStart w:id="555" w:name="_Toc448909779"/>
      <w:bookmarkStart w:id="556" w:name="_Toc445821610"/>
      <w:bookmarkStart w:id="557" w:name="_Toc448327846"/>
      <w:bookmarkStart w:id="558" w:name="_Toc448909780"/>
      <w:bookmarkStart w:id="559" w:name="_Toc448327847"/>
      <w:bookmarkStart w:id="560" w:name="_Toc448909781"/>
      <w:bookmarkStart w:id="561" w:name="_Toc448327848"/>
      <w:bookmarkStart w:id="562" w:name="_Toc448909782"/>
      <w:bookmarkStart w:id="563" w:name="_Toc448327849"/>
      <w:bookmarkStart w:id="564" w:name="_Toc448909783"/>
      <w:bookmarkStart w:id="565" w:name="_Toc448327851"/>
      <w:bookmarkStart w:id="566" w:name="_Toc448909785"/>
      <w:bookmarkStart w:id="567" w:name="_Toc187575486"/>
      <w:bookmarkStart w:id="568" w:name="_Toc233516077"/>
      <w:bookmarkStart w:id="569" w:name="_Toc299535848"/>
      <w:bookmarkStart w:id="570" w:name="_Toc444761670"/>
      <w:bookmarkStart w:id="571" w:name="_Toc488740984"/>
      <w:bookmarkStart w:id="572" w:name="_Toc52676848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2261D">
        <w:t>Responsibility for Meter</w:t>
      </w:r>
      <w:r>
        <w:t>ING</w:t>
      </w:r>
      <w:r w:rsidRPr="00B2261D">
        <w:t xml:space="preserve"> Provision</w:t>
      </w:r>
      <w:bookmarkEnd w:id="567"/>
      <w:bookmarkEnd w:id="568"/>
      <w:bookmarkEnd w:id="569"/>
      <w:bookmarkEnd w:id="570"/>
      <w:bookmarkEnd w:id="571"/>
      <w:bookmarkEnd w:id="572"/>
    </w:p>
    <w:p w14:paraId="19EC9ECD" w14:textId="77777777" w:rsidR="001C2839" w:rsidRPr="00B32203" w:rsidRDefault="001C2839" w:rsidP="00DB3666">
      <w:pPr>
        <w:pStyle w:val="BodyText"/>
        <w:numPr>
          <w:ilvl w:val="0"/>
          <w:numId w:val="26"/>
        </w:numPr>
        <w:ind w:hanging="578"/>
      </w:pPr>
      <w:bookmarkStart w:id="573" w:name="_Toc444761201"/>
      <w:bookmarkStart w:id="574" w:name="_Toc444761671"/>
      <w:bookmarkStart w:id="575" w:name="_Toc445821615"/>
      <w:bookmarkStart w:id="576" w:name="_Toc448327853"/>
      <w:bookmarkStart w:id="577" w:name="_Toc448909787"/>
      <w:bookmarkStart w:id="578" w:name="_Toc444761202"/>
      <w:bookmarkStart w:id="579" w:name="_Toc444761672"/>
      <w:bookmarkStart w:id="580" w:name="_Toc445821616"/>
      <w:bookmarkStart w:id="581" w:name="_Toc448327854"/>
      <w:bookmarkStart w:id="582" w:name="_Toc448909788"/>
      <w:bookmarkStart w:id="583" w:name="_Toc444761203"/>
      <w:bookmarkStart w:id="584" w:name="_Toc444761673"/>
      <w:bookmarkStart w:id="585" w:name="_Toc445821617"/>
      <w:bookmarkStart w:id="586" w:name="_Toc448327855"/>
      <w:bookmarkStart w:id="587" w:name="_Toc448909789"/>
      <w:bookmarkStart w:id="588" w:name="_Toc241040057"/>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B32203">
        <w:t xml:space="preserve">MCs must use MPs to provide, install, test and maintain the relevant components, characteristics and service requirements of the </w:t>
      </w:r>
      <w:r w:rsidRPr="00B32203">
        <w:rPr>
          <w:i/>
        </w:rPr>
        <w:t>metering installation</w:t>
      </w:r>
      <w:r w:rsidRPr="00B32203">
        <w:t xml:space="preserve"> as specified in the NER and </w:t>
      </w:r>
      <w:r w:rsidRPr="00C67608">
        <w:t>this Procedure</w:t>
      </w:r>
      <w:r w:rsidRPr="00B32203">
        <w:rPr>
          <w:i/>
        </w:rPr>
        <w:t>,</w:t>
      </w:r>
      <w:bookmarkEnd w:id="588"/>
      <w:r w:rsidRPr="00B32203">
        <w:t xml:space="preserve"> as appropriate.</w:t>
      </w:r>
    </w:p>
    <w:p w14:paraId="2594E26F" w14:textId="77777777" w:rsidR="001C2839" w:rsidRPr="00B32203" w:rsidRDefault="001C2839" w:rsidP="00DB3666">
      <w:pPr>
        <w:pStyle w:val="BodyText"/>
        <w:numPr>
          <w:ilvl w:val="0"/>
          <w:numId w:val="26"/>
        </w:numPr>
        <w:ind w:hanging="578"/>
      </w:pPr>
      <w:bookmarkStart w:id="589" w:name="_Toc241040058"/>
      <w:r w:rsidRPr="00B32203">
        <w:t xml:space="preserve">MCs are responsible for the design of a </w:t>
      </w:r>
      <w:r w:rsidRPr="00B32203">
        <w:rPr>
          <w:i/>
        </w:rPr>
        <w:t>metering installation</w:t>
      </w:r>
      <w:r w:rsidRPr="00B32203">
        <w:t xml:space="preserve"> and warrant that the design complies with the components, characteristics and service requirements specified in the NER and this Procedure.</w:t>
      </w:r>
      <w:bookmarkEnd w:id="589"/>
      <w:r w:rsidRPr="00B32203">
        <w:t xml:space="preserve"> </w:t>
      </w:r>
    </w:p>
    <w:p w14:paraId="5BBF8C7F" w14:textId="77777777" w:rsidR="001C2839" w:rsidRPr="00B32203" w:rsidRDefault="001C2839" w:rsidP="00DB3666">
      <w:pPr>
        <w:pStyle w:val="BodyText"/>
        <w:numPr>
          <w:ilvl w:val="0"/>
          <w:numId w:val="26"/>
        </w:numPr>
        <w:ind w:hanging="578"/>
      </w:pPr>
      <w:bookmarkStart w:id="590" w:name="_Toc241040059"/>
      <w:r w:rsidRPr="00B32203">
        <w:t>MCs must ensure the components have been selected, installed</w:t>
      </w:r>
      <w:r>
        <w:t>, tested</w:t>
      </w:r>
      <w:r w:rsidRPr="00B32203">
        <w:t xml:space="preserve"> and </w:t>
      </w:r>
      <w:r>
        <w:t>commissioned</w:t>
      </w:r>
      <w:r w:rsidRPr="00B32203">
        <w:t xml:space="preserve"> by the MPs so that the </w:t>
      </w:r>
      <w:r w:rsidRPr="00B32203">
        <w:rPr>
          <w:i/>
        </w:rPr>
        <w:t>metering installation</w:t>
      </w:r>
      <w:r w:rsidRPr="00B32203">
        <w:t xml:space="preserve"> satisfies the relevant accuracy and performance requirements in the NER and </w:t>
      </w:r>
      <w:r>
        <w:t>this Procedure</w:t>
      </w:r>
      <w:r w:rsidRPr="00B32203">
        <w:t>.</w:t>
      </w:r>
      <w:bookmarkEnd w:id="590"/>
      <w:r w:rsidRPr="00B32203">
        <w:t xml:space="preserve">  </w:t>
      </w:r>
    </w:p>
    <w:p w14:paraId="5E7DCB9C" w14:textId="77777777" w:rsidR="001C2839" w:rsidRPr="00B32203" w:rsidRDefault="001C2839" w:rsidP="00DB3666">
      <w:pPr>
        <w:pStyle w:val="BodyText"/>
        <w:numPr>
          <w:ilvl w:val="0"/>
          <w:numId w:val="26"/>
        </w:numPr>
        <w:ind w:hanging="578"/>
      </w:pPr>
      <w:bookmarkStart w:id="591" w:name="_Toc241040060"/>
      <w:r w:rsidRPr="00B32203">
        <w:lastRenderedPageBreak/>
        <w:t>A</w:t>
      </w:r>
      <w:r>
        <w:t>n MP</w:t>
      </w:r>
      <w:r w:rsidRPr="00B32203">
        <w:t xml:space="preserve"> must be able to provide detailed specification and design requirements for those </w:t>
      </w:r>
      <w:r w:rsidRPr="00B32203">
        <w:rPr>
          <w:i/>
        </w:rPr>
        <w:t>metering installations</w:t>
      </w:r>
      <w:r w:rsidRPr="00B32203">
        <w:t xml:space="preserve"> for which accreditation has been provided.</w:t>
      </w:r>
      <w:bookmarkEnd w:id="591"/>
      <w:r w:rsidRPr="00B32203">
        <w:t xml:space="preserve"> </w:t>
      </w:r>
    </w:p>
    <w:p w14:paraId="1AF919F5" w14:textId="77777777" w:rsidR="001C2839" w:rsidRDefault="001C2839" w:rsidP="001C2839">
      <w:pPr>
        <w:pStyle w:val="Heading1"/>
      </w:pPr>
      <w:bookmarkStart w:id="592" w:name="_Toc444761206"/>
      <w:bookmarkStart w:id="593" w:name="_Toc444761676"/>
      <w:bookmarkStart w:id="594" w:name="_Toc445821620"/>
      <w:bookmarkStart w:id="595" w:name="_Toc448327858"/>
      <w:bookmarkStart w:id="596" w:name="_Toc448909792"/>
      <w:bookmarkStart w:id="597" w:name="_Toc444761207"/>
      <w:bookmarkStart w:id="598" w:name="_Toc444761677"/>
      <w:bookmarkStart w:id="599" w:name="_Toc445821621"/>
      <w:bookmarkStart w:id="600" w:name="_Toc448327859"/>
      <w:bookmarkStart w:id="601" w:name="_Toc448909793"/>
      <w:bookmarkStart w:id="602" w:name="_Toc444761208"/>
      <w:bookmarkStart w:id="603" w:name="_Toc444761678"/>
      <w:bookmarkStart w:id="604" w:name="_Toc445821622"/>
      <w:bookmarkStart w:id="605" w:name="_Toc448327860"/>
      <w:bookmarkStart w:id="606" w:name="_Toc448909794"/>
      <w:bookmarkStart w:id="607" w:name="_Toc444761209"/>
      <w:bookmarkStart w:id="608" w:name="_Toc444761679"/>
      <w:bookmarkStart w:id="609" w:name="_Toc445821623"/>
      <w:bookmarkStart w:id="610" w:name="_Toc448327861"/>
      <w:bookmarkStart w:id="611" w:name="_Toc448909795"/>
      <w:bookmarkStart w:id="612" w:name="_Toc444761210"/>
      <w:bookmarkStart w:id="613" w:name="_Toc444761680"/>
      <w:bookmarkStart w:id="614" w:name="_Toc445821624"/>
      <w:bookmarkStart w:id="615" w:name="_Toc448327862"/>
      <w:bookmarkStart w:id="616" w:name="_Toc448909796"/>
      <w:bookmarkStart w:id="617" w:name="_Toc444761211"/>
      <w:bookmarkStart w:id="618" w:name="_Toc444761681"/>
      <w:bookmarkStart w:id="619" w:name="_Toc445821625"/>
      <w:bookmarkStart w:id="620" w:name="_Toc448327863"/>
      <w:bookmarkStart w:id="621" w:name="_Toc448909797"/>
      <w:bookmarkStart w:id="622" w:name="_Toc444761212"/>
      <w:bookmarkStart w:id="623" w:name="_Toc444761682"/>
      <w:bookmarkStart w:id="624" w:name="_Toc445821626"/>
      <w:bookmarkStart w:id="625" w:name="_Toc448327864"/>
      <w:bookmarkStart w:id="626" w:name="_Toc448909798"/>
      <w:bookmarkStart w:id="627" w:name="_Toc444761213"/>
      <w:bookmarkStart w:id="628" w:name="_Toc444761683"/>
      <w:bookmarkStart w:id="629" w:name="_Toc445821627"/>
      <w:bookmarkStart w:id="630" w:name="_Toc448327865"/>
      <w:bookmarkStart w:id="631" w:name="_Toc448909799"/>
      <w:bookmarkStart w:id="632" w:name="_Toc444761214"/>
      <w:bookmarkStart w:id="633" w:name="_Toc444761684"/>
      <w:bookmarkStart w:id="634" w:name="_Toc445821628"/>
      <w:bookmarkStart w:id="635" w:name="_Toc448327866"/>
      <w:bookmarkStart w:id="636" w:name="_Toc448909800"/>
      <w:bookmarkStart w:id="637" w:name="_Toc444761215"/>
      <w:bookmarkStart w:id="638" w:name="_Toc444761685"/>
      <w:bookmarkStart w:id="639" w:name="_Toc445821629"/>
      <w:bookmarkStart w:id="640" w:name="_Toc448327867"/>
      <w:bookmarkStart w:id="641" w:name="_Toc448909801"/>
      <w:bookmarkStart w:id="642" w:name="_Toc444761216"/>
      <w:bookmarkStart w:id="643" w:name="_Toc444761686"/>
      <w:bookmarkStart w:id="644" w:name="_Toc445821630"/>
      <w:bookmarkStart w:id="645" w:name="_Toc448327868"/>
      <w:bookmarkStart w:id="646" w:name="_Toc448909802"/>
      <w:bookmarkStart w:id="647" w:name="_Toc444761217"/>
      <w:bookmarkStart w:id="648" w:name="_Toc444761687"/>
      <w:bookmarkStart w:id="649" w:name="_Toc445821631"/>
      <w:bookmarkStart w:id="650" w:name="_Toc448327869"/>
      <w:bookmarkStart w:id="651" w:name="_Toc448909803"/>
      <w:bookmarkStart w:id="652" w:name="_Toc444761218"/>
      <w:bookmarkStart w:id="653" w:name="_Toc444761688"/>
      <w:bookmarkStart w:id="654" w:name="_Toc445821632"/>
      <w:bookmarkStart w:id="655" w:name="_Toc448327870"/>
      <w:bookmarkStart w:id="656" w:name="_Toc448909804"/>
      <w:bookmarkStart w:id="657" w:name="_Toc444761225"/>
      <w:bookmarkStart w:id="658" w:name="_Toc444761695"/>
      <w:bookmarkStart w:id="659" w:name="_Toc445821639"/>
      <w:bookmarkStart w:id="660" w:name="_Toc448327877"/>
      <w:bookmarkStart w:id="661" w:name="_Toc448909811"/>
      <w:bookmarkStart w:id="662" w:name="_Toc444761235"/>
      <w:bookmarkStart w:id="663" w:name="_Toc444761705"/>
      <w:bookmarkStart w:id="664" w:name="_Toc445821649"/>
      <w:bookmarkStart w:id="665" w:name="_Toc448327887"/>
      <w:bookmarkStart w:id="666" w:name="_Toc448909821"/>
      <w:bookmarkStart w:id="667" w:name="_Toc444761236"/>
      <w:bookmarkStart w:id="668" w:name="_Toc444761706"/>
      <w:bookmarkStart w:id="669" w:name="_Toc445821650"/>
      <w:bookmarkStart w:id="670" w:name="_Toc448327888"/>
      <w:bookmarkStart w:id="671" w:name="_Toc448909822"/>
      <w:bookmarkStart w:id="672" w:name="_Toc444761237"/>
      <w:bookmarkStart w:id="673" w:name="_Toc444761707"/>
      <w:bookmarkStart w:id="674" w:name="_Toc445821651"/>
      <w:bookmarkStart w:id="675" w:name="_Toc448327889"/>
      <w:bookmarkStart w:id="676" w:name="_Toc448909823"/>
      <w:bookmarkStart w:id="677" w:name="_Toc444761238"/>
      <w:bookmarkStart w:id="678" w:name="_Toc444761708"/>
      <w:bookmarkStart w:id="679" w:name="_Toc445821652"/>
      <w:bookmarkStart w:id="680" w:name="_Toc448327890"/>
      <w:bookmarkStart w:id="681" w:name="_Toc448909824"/>
      <w:bookmarkStart w:id="682" w:name="_Toc444761239"/>
      <w:bookmarkStart w:id="683" w:name="_Toc444761709"/>
      <w:bookmarkStart w:id="684" w:name="_Toc445821653"/>
      <w:bookmarkStart w:id="685" w:name="_Toc448327891"/>
      <w:bookmarkStart w:id="686" w:name="_Toc448909825"/>
      <w:bookmarkStart w:id="687" w:name="_Toc444761240"/>
      <w:bookmarkStart w:id="688" w:name="_Toc444761710"/>
      <w:bookmarkStart w:id="689" w:name="_Toc445821654"/>
      <w:bookmarkStart w:id="690" w:name="_Toc448327892"/>
      <w:bookmarkStart w:id="691" w:name="_Toc448909826"/>
      <w:bookmarkStart w:id="692" w:name="_Toc444761241"/>
      <w:bookmarkStart w:id="693" w:name="_Toc444761711"/>
      <w:bookmarkStart w:id="694" w:name="_Toc445821655"/>
      <w:bookmarkStart w:id="695" w:name="_Toc448327893"/>
      <w:bookmarkStart w:id="696" w:name="_Toc448909827"/>
      <w:bookmarkStart w:id="697" w:name="_Toc444761242"/>
      <w:bookmarkStart w:id="698" w:name="_Toc444761712"/>
      <w:bookmarkStart w:id="699" w:name="_Toc445821656"/>
      <w:bookmarkStart w:id="700" w:name="_Toc448327894"/>
      <w:bookmarkStart w:id="701" w:name="_Toc448909828"/>
      <w:bookmarkStart w:id="702" w:name="_Toc444761243"/>
      <w:bookmarkStart w:id="703" w:name="_Toc444761713"/>
      <w:bookmarkStart w:id="704" w:name="_Toc445821657"/>
      <w:bookmarkStart w:id="705" w:name="_Toc448327895"/>
      <w:bookmarkStart w:id="706" w:name="_Toc448909829"/>
      <w:bookmarkStart w:id="707" w:name="_Toc444761244"/>
      <w:bookmarkStart w:id="708" w:name="_Toc444761714"/>
      <w:bookmarkStart w:id="709" w:name="_Toc445821658"/>
      <w:bookmarkStart w:id="710" w:name="_Toc448327896"/>
      <w:bookmarkStart w:id="711" w:name="_Toc448909830"/>
      <w:bookmarkStart w:id="712" w:name="_Toc444761245"/>
      <w:bookmarkStart w:id="713" w:name="_Toc444761715"/>
      <w:bookmarkStart w:id="714" w:name="_Toc445821659"/>
      <w:bookmarkStart w:id="715" w:name="_Toc448327897"/>
      <w:bookmarkStart w:id="716" w:name="_Toc448909831"/>
      <w:bookmarkStart w:id="717" w:name="_Toc444761246"/>
      <w:bookmarkStart w:id="718" w:name="_Toc444761716"/>
      <w:bookmarkStart w:id="719" w:name="_Toc445821660"/>
      <w:bookmarkStart w:id="720" w:name="_Toc448327898"/>
      <w:bookmarkStart w:id="721" w:name="_Toc448909832"/>
      <w:bookmarkStart w:id="722" w:name="_Toc444761247"/>
      <w:bookmarkStart w:id="723" w:name="_Toc444761717"/>
      <w:bookmarkStart w:id="724" w:name="_Toc445821661"/>
      <w:bookmarkStart w:id="725" w:name="_Toc448327899"/>
      <w:bookmarkStart w:id="726" w:name="_Toc448909833"/>
      <w:bookmarkStart w:id="727" w:name="_Toc444761248"/>
      <w:bookmarkStart w:id="728" w:name="_Toc444761718"/>
      <w:bookmarkStart w:id="729" w:name="_Toc445821662"/>
      <w:bookmarkStart w:id="730" w:name="_Toc448327900"/>
      <w:bookmarkStart w:id="731" w:name="_Toc448909834"/>
      <w:bookmarkStart w:id="732" w:name="_Toc444761249"/>
      <w:bookmarkStart w:id="733" w:name="_Toc444761719"/>
      <w:bookmarkStart w:id="734" w:name="_Toc445821663"/>
      <w:bookmarkStart w:id="735" w:name="_Toc448327901"/>
      <w:bookmarkStart w:id="736" w:name="_Toc448909835"/>
      <w:bookmarkStart w:id="737" w:name="_Toc444761250"/>
      <w:bookmarkStart w:id="738" w:name="_Toc444761720"/>
      <w:bookmarkStart w:id="739" w:name="_Toc445821664"/>
      <w:bookmarkStart w:id="740" w:name="_Toc448327902"/>
      <w:bookmarkStart w:id="741" w:name="_Toc448909836"/>
      <w:bookmarkStart w:id="742" w:name="_Toc444761251"/>
      <w:bookmarkStart w:id="743" w:name="_Toc444761721"/>
      <w:bookmarkStart w:id="744" w:name="_Toc445821665"/>
      <w:bookmarkStart w:id="745" w:name="_Toc448327903"/>
      <w:bookmarkStart w:id="746" w:name="_Toc448909837"/>
      <w:bookmarkStart w:id="747" w:name="_Toc444761252"/>
      <w:bookmarkStart w:id="748" w:name="_Toc444761722"/>
      <w:bookmarkStart w:id="749" w:name="_Toc445821666"/>
      <w:bookmarkStart w:id="750" w:name="_Toc448327904"/>
      <w:bookmarkStart w:id="751" w:name="_Toc448909838"/>
      <w:bookmarkStart w:id="752" w:name="_Toc444761267"/>
      <w:bookmarkStart w:id="753" w:name="_Toc444761737"/>
      <w:bookmarkStart w:id="754" w:name="_Toc445821681"/>
      <w:bookmarkStart w:id="755" w:name="_Toc448327919"/>
      <w:bookmarkStart w:id="756" w:name="_Toc448909853"/>
      <w:bookmarkStart w:id="757" w:name="_Toc444761268"/>
      <w:bookmarkStart w:id="758" w:name="_Toc444761738"/>
      <w:bookmarkStart w:id="759" w:name="_Toc445821682"/>
      <w:bookmarkStart w:id="760" w:name="_Toc448327920"/>
      <w:bookmarkStart w:id="761" w:name="_Toc448909854"/>
      <w:bookmarkStart w:id="762" w:name="_Toc444761269"/>
      <w:bookmarkStart w:id="763" w:name="_Toc444761739"/>
      <w:bookmarkStart w:id="764" w:name="_Toc445821683"/>
      <w:bookmarkStart w:id="765" w:name="_Toc448327921"/>
      <w:bookmarkStart w:id="766" w:name="_Toc448909855"/>
      <w:bookmarkStart w:id="767" w:name="_Toc444761270"/>
      <w:bookmarkStart w:id="768" w:name="_Toc444761740"/>
      <w:bookmarkStart w:id="769" w:name="_Toc445821684"/>
      <w:bookmarkStart w:id="770" w:name="_Toc448327922"/>
      <w:bookmarkStart w:id="771" w:name="_Toc448909856"/>
      <w:bookmarkStart w:id="772" w:name="_Toc444761271"/>
      <w:bookmarkStart w:id="773" w:name="_Toc444761741"/>
      <w:bookmarkStart w:id="774" w:name="_Toc445821685"/>
      <w:bookmarkStart w:id="775" w:name="_Toc448327923"/>
      <w:bookmarkStart w:id="776" w:name="_Toc448909857"/>
      <w:bookmarkStart w:id="777" w:name="_Toc444761272"/>
      <w:bookmarkStart w:id="778" w:name="_Toc444761742"/>
      <w:bookmarkStart w:id="779" w:name="_Toc445821686"/>
      <w:bookmarkStart w:id="780" w:name="_Toc448327924"/>
      <w:bookmarkStart w:id="781" w:name="_Toc448909858"/>
      <w:bookmarkStart w:id="782" w:name="_Toc444761273"/>
      <w:bookmarkStart w:id="783" w:name="_Toc444761743"/>
      <w:bookmarkStart w:id="784" w:name="_Toc445821687"/>
      <w:bookmarkStart w:id="785" w:name="_Toc448327925"/>
      <w:bookmarkStart w:id="786" w:name="_Toc448909859"/>
      <w:bookmarkStart w:id="787" w:name="_Toc444761274"/>
      <w:bookmarkStart w:id="788" w:name="_Toc444761744"/>
      <w:bookmarkStart w:id="789" w:name="_Toc445821688"/>
      <w:bookmarkStart w:id="790" w:name="_Toc448327926"/>
      <w:bookmarkStart w:id="791" w:name="_Toc448909860"/>
      <w:bookmarkStart w:id="792" w:name="_Toc444761275"/>
      <w:bookmarkStart w:id="793" w:name="_Toc444761745"/>
      <w:bookmarkStart w:id="794" w:name="_Toc445821689"/>
      <w:bookmarkStart w:id="795" w:name="_Toc448327927"/>
      <w:bookmarkStart w:id="796" w:name="_Toc448909861"/>
      <w:bookmarkStart w:id="797" w:name="_Toc444761276"/>
      <w:bookmarkStart w:id="798" w:name="_Toc444761746"/>
      <w:bookmarkStart w:id="799" w:name="_Toc445821690"/>
      <w:bookmarkStart w:id="800" w:name="_Toc448327928"/>
      <w:bookmarkStart w:id="801" w:name="_Toc448909862"/>
      <w:bookmarkStart w:id="802" w:name="_Toc444761277"/>
      <w:bookmarkStart w:id="803" w:name="_Toc444761747"/>
      <w:bookmarkStart w:id="804" w:name="_Toc445821691"/>
      <w:bookmarkStart w:id="805" w:name="_Toc448327929"/>
      <w:bookmarkStart w:id="806" w:name="_Toc448909863"/>
      <w:bookmarkStart w:id="807" w:name="_Toc187575489"/>
      <w:bookmarkStart w:id="808" w:name="_Toc233516080"/>
      <w:bookmarkStart w:id="809" w:name="_Toc299535852"/>
      <w:bookmarkStart w:id="810" w:name="_Toc444761748"/>
      <w:bookmarkStart w:id="811" w:name="_Toc488740985"/>
      <w:bookmarkStart w:id="812" w:name="_Toc526768490"/>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A74F15">
        <w:t xml:space="preserve">Metering </w:t>
      </w:r>
      <w:r>
        <w:t>i</w:t>
      </w:r>
      <w:r w:rsidRPr="00A74F15">
        <w:t xml:space="preserve">nstallation </w:t>
      </w:r>
      <w:r>
        <w:t>c</w:t>
      </w:r>
      <w:r w:rsidRPr="00A74F15">
        <w:t>omponents</w:t>
      </w:r>
      <w:bookmarkEnd w:id="807"/>
      <w:bookmarkEnd w:id="808"/>
      <w:bookmarkEnd w:id="809"/>
      <w:bookmarkEnd w:id="810"/>
      <w:bookmarkEnd w:id="811"/>
      <w:bookmarkEnd w:id="812"/>
    </w:p>
    <w:p w14:paraId="61659043" w14:textId="77777777" w:rsidR="001C2839" w:rsidRPr="00B32203" w:rsidRDefault="001C2839" w:rsidP="001C2839">
      <w:pPr>
        <w:pStyle w:val="BodyText"/>
      </w:pPr>
      <w:r w:rsidRPr="00B32203">
        <w:t>The components, their characteristics</w:t>
      </w:r>
      <w:r>
        <w:t>,</w:t>
      </w:r>
      <w:r w:rsidRPr="00B32203">
        <w:t xml:space="preserve"> and associated service requirements for </w:t>
      </w:r>
      <w:r w:rsidRPr="00B32203">
        <w:rPr>
          <w:i/>
        </w:rPr>
        <w:t>metering installations</w:t>
      </w:r>
      <w:r w:rsidRPr="00B32203">
        <w:t xml:space="preserve"> not detailed in the NER</w:t>
      </w:r>
      <w:r>
        <w:t xml:space="preserve"> are detailed</w:t>
      </w:r>
      <w:r w:rsidRPr="00B32203">
        <w:t xml:space="preserve"> in </w:t>
      </w:r>
      <w:r>
        <w:t>this section</w:t>
      </w:r>
      <w:r w:rsidRPr="00B32203">
        <w:t xml:space="preserve">. </w:t>
      </w:r>
    </w:p>
    <w:p w14:paraId="105C4664" w14:textId="77777777" w:rsidR="001C2839" w:rsidRDefault="001C2839" w:rsidP="001C2839">
      <w:pPr>
        <w:pStyle w:val="Heading2"/>
        <w:tabs>
          <w:tab w:val="clear" w:pos="709"/>
        </w:tabs>
        <w:spacing w:after="120"/>
      </w:pPr>
      <w:bookmarkStart w:id="813" w:name="_Toc488740986"/>
      <w:bookmarkStart w:id="814" w:name="_Toc526768491"/>
      <w:bookmarkStart w:id="815" w:name="_Toc241040064"/>
      <w:r>
        <w:t>Requirements under National Measurement Act and Use of Standards</w:t>
      </w:r>
      <w:bookmarkEnd w:id="813"/>
      <w:bookmarkEnd w:id="814"/>
    </w:p>
    <w:p w14:paraId="3F051AF5" w14:textId="77777777" w:rsidR="001C2839" w:rsidRPr="00B32203" w:rsidRDefault="001C2839" w:rsidP="00DB3666">
      <w:pPr>
        <w:pStyle w:val="BodyText"/>
        <w:numPr>
          <w:ilvl w:val="0"/>
          <w:numId w:val="27"/>
        </w:numPr>
        <w:ind w:hanging="578"/>
      </w:pPr>
      <w:r w:rsidRPr="00B32203">
        <w:rPr>
          <w:i/>
        </w:rPr>
        <w:t>Meters</w:t>
      </w:r>
      <w:r w:rsidRPr="00B32203">
        <w:t xml:space="preserve"> used in type 1, 2, 3, 4, 4A,</w:t>
      </w:r>
      <w:r>
        <w:t xml:space="preserve"> </w:t>
      </w:r>
      <w:r w:rsidRPr="00B32203">
        <w:t xml:space="preserve">5, and 6 </w:t>
      </w:r>
      <w:r w:rsidRPr="00B32203">
        <w:rPr>
          <w:i/>
        </w:rPr>
        <w:t xml:space="preserve">metering installations </w:t>
      </w:r>
      <w:r w:rsidRPr="00B32203">
        <w:t>must comply with any applicable specifications or guidelines (including transitional arr</w:t>
      </w:r>
      <w:r>
        <w:t>an</w:t>
      </w:r>
      <w:r w:rsidRPr="00B32203">
        <w:t xml:space="preserve">gements) specified by the </w:t>
      </w:r>
      <w:r w:rsidRPr="00951F20">
        <w:t>National Measurement Institute</w:t>
      </w:r>
      <w:r w:rsidRPr="00B32203">
        <w:t xml:space="preserve"> under the</w:t>
      </w:r>
      <w:r w:rsidRPr="00B32203">
        <w:rPr>
          <w:i/>
        </w:rPr>
        <w:t xml:space="preserve"> National Measurement Act,</w:t>
      </w:r>
      <w:r w:rsidRPr="00B32203">
        <w:t xml:space="preserve"> and must also meet the relevant requirements of </w:t>
      </w:r>
      <w:r w:rsidRPr="00B32203">
        <w:rPr>
          <w:i/>
        </w:rPr>
        <w:t>Australian Standards</w:t>
      </w:r>
      <w:r w:rsidRPr="00B32203">
        <w:t xml:space="preserve"> and International Standards:</w:t>
      </w:r>
    </w:p>
    <w:p w14:paraId="41E7FE6C" w14:textId="77777777" w:rsidR="001C2839" w:rsidRPr="00B32203" w:rsidRDefault="001C2839" w:rsidP="00DB3666">
      <w:pPr>
        <w:pStyle w:val="Lista"/>
        <w:numPr>
          <w:ilvl w:val="0"/>
          <w:numId w:val="28"/>
        </w:numPr>
        <w:ind w:left="1418" w:hanging="567"/>
      </w:pPr>
      <w:r w:rsidRPr="00B32203">
        <w:t xml:space="preserve">For type 1, 2, 3, 4, 4A, and 5 (including type 3 and 4 whole </w:t>
      </w:r>
      <w:r w:rsidRPr="00083B1F">
        <w:rPr>
          <w:i/>
        </w:rPr>
        <w:t>current</w:t>
      </w:r>
      <w:r w:rsidRPr="00B32203">
        <w:t xml:space="preserve">) </w:t>
      </w:r>
      <w:r w:rsidRPr="00B32203">
        <w:rPr>
          <w:i/>
        </w:rPr>
        <w:t>metering installation measurement elements</w:t>
      </w:r>
      <w:r>
        <w:t>:</w:t>
      </w:r>
      <w:r w:rsidRPr="00B32203">
        <w:t xml:space="preserve"> AS 62052.11, AS 62053.21 and AS 62053.22.</w:t>
      </w:r>
    </w:p>
    <w:p w14:paraId="7C1851C4" w14:textId="77777777" w:rsidR="001C2839" w:rsidRPr="00B32203" w:rsidRDefault="001C2839" w:rsidP="00DB3666">
      <w:pPr>
        <w:pStyle w:val="Lista"/>
        <w:numPr>
          <w:ilvl w:val="0"/>
          <w:numId w:val="28"/>
        </w:numPr>
        <w:ind w:left="1418" w:hanging="567"/>
      </w:pPr>
      <w:r w:rsidRPr="00B32203">
        <w:t xml:space="preserve">For type 6 </w:t>
      </w:r>
      <w:r w:rsidRPr="00B32203">
        <w:rPr>
          <w:i/>
        </w:rPr>
        <w:t>metering installation measurement elements</w:t>
      </w:r>
      <w:r>
        <w:t>:</w:t>
      </w:r>
      <w:r w:rsidRPr="00B32203">
        <w:t xml:space="preserve"> AS 1284.1, AS 62053.21 and AS 62052.11.</w:t>
      </w:r>
    </w:p>
    <w:p w14:paraId="4C05D8EB" w14:textId="77777777" w:rsidR="001C2839" w:rsidRPr="00B32203" w:rsidRDefault="001C2839" w:rsidP="00DB3666">
      <w:pPr>
        <w:pStyle w:val="BodyText"/>
        <w:numPr>
          <w:ilvl w:val="0"/>
          <w:numId w:val="27"/>
        </w:numPr>
        <w:ind w:hanging="578"/>
        <w:rPr>
          <w:i/>
        </w:rPr>
      </w:pPr>
      <w:r w:rsidRPr="00B32203">
        <w:t>CTs for type 1, 2, 3, 4,</w:t>
      </w:r>
      <w:r>
        <w:t xml:space="preserve"> 4A,</w:t>
      </w:r>
      <w:r w:rsidRPr="00B32203">
        <w:t xml:space="preserve"> 5 and 6 </w:t>
      </w:r>
      <w:r w:rsidRPr="00B32203">
        <w:rPr>
          <w:i/>
        </w:rPr>
        <w:t>metering installations</w:t>
      </w:r>
      <w:r w:rsidRPr="00B32203">
        <w:t xml:space="preserve"> must meet the relevant requirements of AS 60044.1 and must also comply with any applicable specifications or guidelines specified by the </w:t>
      </w:r>
      <w:r w:rsidRPr="00083B1F">
        <w:t>National Measurement Institute</w:t>
      </w:r>
      <w:r w:rsidRPr="00B32203">
        <w:t xml:space="preserve"> under the</w:t>
      </w:r>
      <w:r w:rsidRPr="00B32203">
        <w:rPr>
          <w:i/>
        </w:rPr>
        <w:t xml:space="preserve"> National Measurement Act.</w:t>
      </w:r>
    </w:p>
    <w:p w14:paraId="175F8E02" w14:textId="77777777" w:rsidR="001C2839" w:rsidRPr="00B32203" w:rsidRDefault="001C2839" w:rsidP="00DB3666">
      <w:pPr>
        <w:pStyle w:val="BodyText"/>
        <w:numPr>
          <w:ilvl w:val="0"/>
          <w:numId w:val="27"/>
        </w:numPr>
        <w:ind w:hanging="578"/>
      </w:pPr>
      <w:r w:rsidRPr="00B32203">
        <w:t xml:space="preserve">VTs for type 1, 2, 3, 4 ,5 and 6 </w:t>
      </w:r>
      <w:r w:rsidRPr="00B32203">
        <w:rPr>
          <w:i/>
        </w:rPr>
        <w:t>metering installations</w:t>
      </w:r>
      <w:r w:rsidRPr="00B32203">
        <w:t xml:space="preserve"> must meet the relevant requirements of AS 60044.2, AS 60044.3, AS 60044.5 and AS 1243 and must also comply with any applicable specifications or guidelines (including transitional</w:t>
      </w:r>
      <w:r>
        <w:t xml:space="preserve"> </w:t>
      </w:r>
      <w:r w:rsidRPr="00B32203">
        <w:t xml:space="preserve">arrangements) specified by the </w:t>
      </w:r>
      <w:r w:rsidRPr="005858F1">
        <w:t>National Measurement Institute</w:t>
      </w:r>
      <w:r w:rsidRPr="0059515A">
        <w:t xml:space="preserve"> </w:t>
      </w:r>
      <w:r w:rsidRPr="00B32203">
        <w:t>under the</w:t>
      </w:r>
      <w:r w:rsidRPr="00B32203">
        <w:rPr>
          <w:i/>
        </w:rPr>
        <w:t xml:space="preserve"> National Measurement Act.</w:t>
      </w:r>
    </w:p>
    <w:p w14:paraId="47D7A603" w14:textId="77777777" w:rsidR="001C2839" w:rsidRDefault="001C2839" w:rsidP="00DB3666">
      <w:pPr>
        <w:pStyle w:val="BodyText"/>
        <w:numPr>
          <w:ilvl w:val="0"/>
          <w:numId w:val="27"/>
        </w:numPr>
        <w:ind w:hanging="578"/>
      </w:pPr>
      <w:r>
        <w:t xml:space="preserve">New CTs and VTs must comply with current </w:t>
      </w:r>
      <w:r w:rsidRPr="009D1A9D">
        <w:rPr>
          <w:i/>
        </w:rPr>
        <w:t>Australian Standards</w:t>
      </w:r>
      <w:r>
        <w:t>.</w:t>
      </w:r>
    </w:p>
    <w:p w14:paraId="37089F47" w14:textId="77777777" w:rsidR="001C2839" w:rsidRDefault="001C2839" w:rsidP="00DB3666">
      <w:pPr>
        <w:pStyle w:val="BodyText"/>
        <w:numPr>
          <w:ilvl w:val="0"/>
          <w:numId w:val="27"/>
        </w:numPr>
        <w:ind w:hanging="578"/>
      </w:pPr>
      <w:r>
        <w:t xml:space="preserve">In-service and grandfatherered CTs and VTs must comply with the </w:t>
      </w:r>
      <w:r w:rsidRPr="009D1A9D">
        <w:rPr>
          <w:i/>
        </w:rPr>
        <w:t>Australian Standard</w:t>
      </w:r>
      <w:r>
        <w:t xml:space="preserve"> that applied at the time of installation (for in-service) or purchase (for grandfathered).</w:t>
      </w:r>
    </w:p>
    <w:p w14:paraId="60D326A1" w14:textId="77777777" w:rsidR="001C2839" w:rsidRPr="00B32203" w:rsidRDefault="001C2839" w:rsidP="00DB3666">
      <w:pPr>
        <w:pStyle w:val="BodyText"/>
        <w:numPr>
          <w:ilvl w:val="0"/>
          <w:numId w:val="27"/>
        </w:numPr>
        <w:ind w:hanging="578"/>
      </w:pPr>
      <w:r>
        <w:t>Unless otherwise permitted by the NER, t</w:t>
      </w:r>
      <w:r w:rsidRPr="00B32203">
        <w:t xml:space="preserve">he </w:t>
      </w:r>
      <w:r w:rsidRPr="00951F20">
        <w:t>MC</w:t>
      </w:r>
      <w:r w:rsidRPr="00B32203">
        <w:rPr>
          <w:i/>
        </w:rPr>
        <w:t xml:space="preserve"> </w:t>
      </w:r>
      <w:r w:rsidRPr="00B32203">
        <w:t xml:space="preserve">must ensure that </w:t>
      </w:r>
      <w:r>
        <w:t xml:space="preserve">new </w:t>
      </w:r>
      <w:r w:rsidRPr="00B32203">
        <w:rPr>
          <w:i/>
        </w:rPr>
        <w:t>meter</w:t>
      </w:r>
      <w:r>
        <w:rPr>
          <w:i/>
        </w:rPr>
        <w:t>s</w:t>
      </w:r>
      <w:r w:rsidRPr="00B32203">
        <w:t xml:space="preserve"> </w:t>
      </w:r>
      <w:r>
        <w:t xml:space="preserve">and related </w:t>
      </w:r>
      <w:r w:rsidRPr="00B32203">
        <w:t xml:space="preserve">equipment </w:t>
      </w:r>
      <w:r>
        <w:t xml:space="preserve">used at a </w:t>
      </w:r>
      <w:r w:rsidRPr="00951F20">
        <w:rPr>
          <w:i/>
        </w:rPr>
        <w:t>connection point</w:t>
      </w:r>
      <w:r w:rsidRPr="00B32203">
        <w:t xml:space="preserve"> have a valid pattern approval issued under the authority of the </w:t>
      </w:r>
      <w:r w:rsidRPr="005858F1">
        <w:t>National Measurement Institute</w:t>
      </w:r>
      <w:r w:rsidRPr="00B32203">
        <w:t xml:space="preserve"> or, until relevant pattern approvals exist, a valid type test certificate issued by a </w:t>
      </w:r>
      <w:r w:rsidRPr="00B32203">
        <w:rPr>
          <w:i/>
        </w:rPr>
        <w:t>NATA</w:t>
      </w:r>
      <w:r w:rsidRPr="00B32203">
        <w:t xml:space="preserve"> accredited laboratory or a body recognised by </w:t>
      </w:r>
      <w:r w:rsidRPr="00B32203">
        <w:rPr>
          <w:i/>
          <w:iCs/>
        </w:rPr>
        <w:t xml:space="preserve">NATA </w:t>
      </w:r>
      <w:r w:rsidRPr="00B32203">
        <w:t xml:space="preserve">under the </w:t>
      </w:r>
      <w:r w:rsidRPr="00951F20">
        <w:rPr>
          <w:szCs w:val="20"/>
        </w:rPr>
        <w:t>ILAC</w:t>
      </w:r>
      <w:r w:rsidRPr="00B32203">
        <w:t xml:space="preserve"> mutual recognition scheme.  Relevant approval certificates must be provided to </w:t>
      </w:r>
      <w:r w:rsidRPr="00951F20">
        <w:t>AEMO</w:t>
      </w:r>
      <w:r w:rsidRPr="00B32203">
        <w:t xml:space="preserve"> on request.</w:t>
      </w:r>
    </w:p>
    <w:p w14:paraId="1F7DE567" w14:textId="77777777" w:rsidR="001C2839" w:rsidRDefault="001C2839" w:rsidP="00DB3666">
      <w:pPr>
        <w:pStyle w:val="BodyText"/>
        <w:numPr>
          <w:ilvl w:val="0"/>
          <w:numId w:val="27"/>
        </w:numPr>
        <w:ind w:hanging="578"/>
        <w:rPr>
          <w:i/>
        </w:rPr>
      </w:pPr>
      <w:r w:rsidRPr="00B32203">
        <w:t xml:space="preserve">A visible display </w:t>
      </w:r>
      <w:r>
        <w:t>must be</w:t>
      </w:r>
      <w:r w:rsidRPr="00B32203">
        <w:t xml:space="preserve"> provided to display, at a minimum, the cumulative total </w:t>
      </w:r>
      <w:r w:rsidRPr="00B32203">
        <w:rPr>
          <w:i/>
        </w:rPr>
        <w:t>energy</w:t>
      </w:r>
      <w:r w:rsidRPr="00B32203">
        <w:t xml:space="preserve"> for each </w:t>
      </w:r>
      <w:r>
        <w:t>register</w:t>
      </w:r>
      <w:r w:rsidRPr="00B32203">
        <w:t xml:space="preserve"> measured by that </w:t>
      </w:r>
      <w:r w:rsidRPr="00B32203">
        <w:rPr>
          <w:i/>
        </w:rPr>
        <w:t>metering installation.</w:t>
      </w:r>
    </w:p>
    <w:p w14:paraId="3BD65E02" w14:textId="77777777" w:rsidR="001C2839" w:rsidRPr="00B32203" w:rsidRDefault="001C2839" w:rsidP="00DB3666">
      <w:pPr>
        <w:pStyle w:val="BodyText"/>
        <w:numPr>
          <w:ilvl w:val="0"/>
          <w:numId w:val="27"/>
        </w:numPr>
        <w:ind w:hanging="578"/>
      </w:pPr>
      <w:r w:rsidRPr="00B32203">
        <w:t xml:space="preserve">Any programmable settings available within the </w:t>
      </w:r>
      <w:r w:rsidRPr="00B32203">
        <w:rPr>
          <w:i/>
        </w:rPr>
        <w:t>metering installation</w:t>
      </w:r>
      <w:r w:rsidRPr="00B32203">
        <w:t xml:space="preserve">, or any peripheral device that </w:t>
      </w:r>
      <w:r>
        <w:t>will</w:t>
      </w:r>
      <w:r w:rsidRPr="00B32203">
        <w:t xml:space="preserve"> affect the resolution of displayed or stored data</w:t>
      </w:r>
      <w:r>
        <w:t>,</w:t>
      </w:r>
      <w:r w:rsidRPr="00B32203">
        <w:t xml:space="preserve"> must meet the relevant requirements of AS 62052.11, AS 62053.21 and AS 62053.22 and must comply with any applicable specifications or guidelines specified by the </w:t>
      </w:r>
      <w:r w:rsidRPr="00B57DF3">
        <w:t xml:space="preserve">National Measurement Institute </w:t>
      </w:r>
      <w:r w:rsidRPr="00B32203">
        <w:t>under the</w:t>
      </w:r>
      <w:r w:rsidRPr="00B32203">
        <w:rPr>
          <w:i/>
        </w:rPr>
        <w:t xml:space="preserve"> National Measurement Act.</w:t>
      </w:r>
    </w:p>
    <w:p w14:paraId="29E15868" w14:textId="77777777" w:rsidR="001C2839" w:rsidRPr="00B32203" w:rsidRDefault="001C2839" w:rsidP="001C2839">
      <w:pPr>
        <w:pStyle w:val="Heading2"/>
        <w:tabs>
          <w:tab w:val="clear" w:pos="709"/>
        </w:tabs>
        <w:spacing w:after="120"/>
      </w:pPr>
      <w:bookmarkStart w:id="816" w:name="_Toc488740987"/>
      <w:bookmarkStart w:id="817" w:name="_Toc526768492"/>
      <w:r>
        <w:t>Use of Optical Ports and Pulse Outputs</w:t>
      </w:r>
      <w:bookmarkEnd w:id="816"/>
      <w:bookmarkEnd w:id="817"/>
    </w:p>
    <w:p w14:paraId="450953EA" w14:textId="77777777" w:rsidR="001C2839" w:rsidRDefault="001C2839" w:rsidP="00DB3666">
      <w:pPr>
        <w:pStyle w:val="BodyText"/>
        <w:numPr>
          <w:ilvl w:val="0"/>
          <w:numId w:val="29"/>
        </w:numPr>
        <w:ind w:hanging="578"/>
      </w:pPr>
      <w:r>
        <w:t xml:space="preserve">Where requested by a FRMP, </w:t>
      </w:r>
      <w:r w:rsidRPr="00B32203">
        <w:t xml:space="preserve">the </w:t>
      </w:r>
      <w:r w:rsidRPr="00951F20">
        <w:t>MC</w:t>
      </w:r>
      <w:r w:rsidRPr="00B32203">
        <w:t xml:space="preserve"> must provide pulse output facilities representing the quantity of electricity measured in accordance with the relevant </w:t>
      </w:r>
      <w:r w:rsidRPr="00B32203">
        <w:rPr>
          <w:i/>
        </w:rPr>
        <w:t xml:space="preserve">Australian Standard </w:t>
      </w:r>
      <w:r w:rsidRPr="00B32203">
        <w:t xml:space="preserve">for that </w:t>
      </w:r>
      <w:r w:rsidRPr="00B32203">
        <w:rPr>
          <w:i/>
        </w:rPr>
        <w:t>meter</w:t>
      </w:r>
      <w:r w:rsidRPr="00B32203">
        <w:t xml:space="preserve"> within a reasonable time of </w:t>
      </w:r>
      <w:r>
        <w:t>receiving the</w:t>
      </w:r>
      <w:r w:rsidRPr="00B32203">
        <w:t xml:space="preserve"> request.</w:t>
      </w:r>
    </w:p>
    <w:p w14:paraId="11E51273" w14:textId="77777777" w:rsidR="001C2839" w:rsidRPr="00B32203" w:rsidRDefault="001C2839" w:rsidP="00DB3666">
      <w:pPr>
        <w:pStyle w:val="BodyText"/>
        <w:numPr>
          <w:ilvl w:val="0"/>
          <w:numId w:val="29"/>
        </w:numPr>
        <w:ind w:hanging="578"/>
      </w:pPr>
      <w:r w:rsidRPr="00B32203">
        <w:t xml:space="preserve">For type 1, 2, 3, 4, 4A and 5 </w:t>
      </w:r>
      <w:r w:rsidRPr="00B32203">
        <w:rPr>
          <w:i/>
        </w:rPr>
        <w:t>metering installations</w:t>
      </w:r>
      <w:r w:rsidRPr="00B32203">
        <w:t xml:space="preserve"> with a pulse output, the </w:t>
      </w:r>
      <w:r w:rsidRPr="00B32203">
        <w:rPr>
          <w:i/>
        </w:rPr>
        <w:t>measurement element</w:t>
      </w:r>
      <w:r w:rsidRPr="00B32203">
        <w:t xml:space="preserve"> pulse output must provide a number of energy pulses in each integrating period commensurate with the accuracy class of the </w:t>
      </w:r>
      <w:r w:rsidRPr="00B32203">
        <w:rPr>
          <w:i/>
        </w:rPr>
        <w:t>metering installation</w:t>
      </w:r>
      <w:r w:rsidRPr="00B32203">
        <w:t xml:space="preserve"> when operating at the top of the range of </w:t>
      </w:r>
      <w:r w:rsidRPr="00B32203">
        <w:lastRenderedPageBreak/>
        <w:t xml:space="preserve">measurement of the </w:t>
      </w:r>
      <w:r w:rsidRPr="00B32203">
        <w:rPr>
          <w:i/>
        </w:rPr>
        <w:t>metering installation</w:t>
      </w:r>
      <w:r w:rsidRPr="00B32203">
        <w:t xml:space="preserve"> but may be set at a lower rate where the anticipated operating range is significantly lower than the top of the range of measurement of the </w:t>
      </w:r>
      <w:r w:rsidRPr="00B32203">
        <w:rPr>
          <w:i/>
        </w:rPr>
        <w:t>metering installation.</w:t>
      </w:r>
    </w:p>
    <w:p w14:paraId="1C018279" w14:textId="77777777" w:rsidR="001C2839" w:rsidRPr="00B32203" w:rsidRDefault="001C2839" w:rsidP="00DB3666">
      <w:pPr>
        <w:pStyle w:val="BodyText"/>
        <w:numPr>
          <w:ilvl w:val="0"/>
          <w:numId w:val="29"/>
        </w:numPr>
        <w:ind w:hanging="578"/>
      </w:pPr>
      <w:r w:rsidRPr="00B32203">
        <w:t xml:space="preserve">A type 4A or 5 </w:t>
      </w:r>
      <w:r w:rsidRPr="00B32203">
        <w:rPr>
          <w:i/>
        </w:rPr>
        <w:t xml:space="preserve">metering installation </w:t>
      </w:r>
      <w:r w:rsidRPr="00B32203">
        <w:t>must have an optical port that meets the AS 1284.10.2 or AS 62056.21 or a computer serial port to facilitate downloading of 90</w:t>
      </w:r>
      <w:r w:rsidRPr="00B32203">
        <w:rPr>
          <w:i/>
        </w:rPr>
        <w:t xml:space="preserve"> days </w:t>
      </w:r>
      <w:r w:rsidRPr="00B32203">
        <w:t xml:space="preserve">of </w:t>
      </w:r>
      <w:r w:rsidRPr="00B32203">
        <w:rPr>
          <w:i/>
        </w:rPr>
        <w:t>interval energy data</w:t>
      </w:r>
      <w:r w:rsidRPr="00B32203">
        <w:t xml:space="preserve"> for each </w:t>
      </w:r>
      <w:r w:rsidRPr="00B32203">
        <w:rPr>
          <w:i/>
        </w:rPr>
        <w:t>meter</w:t>
      </w:r>
      <w:r w:rsidRPr="00B32203">
        <w:t xml:space="preserve"> associated with the </w:t>
      </w:r>
      <w:r w:rsidRPr="00B32203">
        <w:rPr>
          <w:i/>
        </w:rPr>
        <w:t xml:space="preserve">metering installation </w:t>
      </w:r>
      <w:r w:rsidRPr="00B32203">
        <w:t>in 35 seconds or less.</w:t>
      </w:r>
    </w:p>
    <w:p w14:paraId="00F71462" w14:textId="77777777" w:rsidR="001C2839" w:rsidRDefault="001C2839" w:rsidP="001C2839">
      <w:pPr>
        <w:pStyle w:val="Heading2"/>
        <w:tabs>
          <w:tab w:val="clear" w:pos="709"/>
        </w:tabs>
        <w:spacing w:after="120"/>
      </w:pPr>
      <w:bookmarkStart w:id="818" w:name="_Toc448327933"/>
      <w:bookmarkStart w:id="819" w:name="_Toc448327934"/>
      <w:bookmarkStart w:id="820" w:name="_Toc448909867"/>
      <w:bookmarkStart w:id="821" w:name="_Toc448327935"/>
      <w:bookmarkStart w:id="822" w:name="_Toc448909868"/>
      <w:bookmarkStart w:id="823" w:name="_Toc448327942"/>
      <w:bookmarkStart w:id="824" w:name="_Toc448909875"/>
      <w:bookmarkStart w:id="825" w:name="_Toc448327949"/>
      <w:bookmarkStart w:id="826" w:name="_Toc448909882"/>
      <w:bookmarkStart w:id="827" w:name="_Toc488740988"/>
      <w:bookmarkStart w:id="828" w:name="_Toc526768493"/>
      <w:bookmarkStart w:id="829" w:name="_Toc241040068"/>
      <w:bookmarkEnd w:id="815"/>
      <w:bookmarkEnd w:id="818"/>
      <w:bookmarkEnd w:id="819"/>
      <w:bookmarkEnd w:id="820"/>
      <w:bookmarkEnd w:id="821"/>
      <w:bookmarkEnd w:id="822"/>
      <w:bookmarkEnd w:id="823"/>
      <w:bookmarkEnd w:id="824"/>
      <w:bookmarkEnd w:id="825"/>
      <w:bookmarkEnd w:id="826"/>
      <w:r>
        <w:t>Password Allocation</w:t>
      </w:r>
      <w:bookmarkEnd w:id="827"/>
      <w:bookmarkEnd w:id="828"/>
    </w:p>
    <w:p w14:paraId="21D59E76" w14:textId="77777777" w:rsidR="001C2839" w:rsidRPr="00B32203" w:rsidRDefault="001C2839" w:rsidP="001C2839">
      <w:pPr>
        <w:pStyle w:val="BodyText"/>
      </w:pPr>
      <w:r w:rsidRPr="00B32203">
        <w:t>The</w:t>
      </w:r>
      <w:r w:rsidRPr="00B32203">
        <w:rPr>
          <w:i/>
        </w:rPr>
        <w:t xml:space="preserve"> </w:t>
      </w:r>
      <w:r w:rsidRPr="00B32203">
        <w:t xml:space="preserve">MP must allocate “read-only” passwords to </w:t>
      </w:r>
      <w:r w:rsidRPr="00951F20">
        <w:t>FRMPs</w:t>
      </w:r>
      <w:r w:rsidRPr="00B32203">
        <w:rPr>
          <w:i/>
        </w:rPr>
        <w:t xml:space="preserve">, </w:t>
      </w:r>
      <w:r w:rsidRPr="00951F20">
        <w:t>LNSPs</w:t>
      </w:r>
      <w:r w:rsidRPr="00B32203">
        <w:t xml:space="preserve"> and </w:t>
      </w:r>
      <w:r w:rsidRPr="00951F20">
        <w:t>AEMO</w:t>
      </w:r>
      <w:r w:rsidRPr="00B32203">
        <w:t xml:space="preserve">, except where separate “read-only” and “write” passwords are not available, in which case the </w:t>
      </w:r>
      <w:r w:rsidRPr="00951F20">
        <w:t>MP</w:t>
      </w:r>
      <w:r w:rsidRPr="00B32203">
        <w:t xml:space="preserve"> must allocate a password to </w:t>
      </w:r>
      <w:r w:rsidRPr="00951F20">
        <w:t>AEMO</w:t>
      </w:r>
      <w:r w:rsidRPr="00B32203">
        <w:rPr>
          <w:i/>
        </w:rPr>
        <w:t xml:space="preserve"> </w:t>
      </w:r>
      <w:r w:rsidRPr="00B32203">
        <w:t>and the</w:t>
      </w:r>
      <w:r w:rsidRPr="00B32203">
        <w:rPr>
          <w:i/>
        </w:rPr>
        <w:t xml:space="preserve"> </w:t>
      </w:r>
      <w:r w:rsidRPr="00951F20">
        <w:t>MDP</w:t>
      </w:r>
      <w:r w:rsidRPr="00B32203">
        <w:rPr>
          <w:i/>
        </w:rPr>
        <w:t xml:space="preserve"> </w:t>
      </w:r>
      <w:r w:rsidRPr="00B32203">
        <w:t>only.</w:t>
      </w:r>
    </w:p>
    <w:p w14:paraId="1B2CEAD0" w14:textId="77777777" w:rsidR="001C2839" w:rsidRPr="001C3E40" w:rsidRDefault="001C2839" w:rsidP="001C2839">
      <w:pPr>
        <w:pStyle w:val="Heading2"/>
        <w:tabs>
          <w:tab w:val="clear" w:pos="709"/>
        </w:tabs>
        <w:spacing w:after="120"/>
      </w:pPr>
      <w:bookmarkStart w:id="830" w:name="_Toc448327951"/>
      <w:bookmarkStart w:id="831" w:name="_Toc448909884"/>
      <w:bookmarkStart w:id="832" w:name="_Toc488740989"/>
      <w:bookmarkStart w:id="833" w:name="_Toc526768494"/>
      <w:bookmarkEnd w:id="830"/>
      <w:bookmarkEnd w:id="831"/>
      <w:r w:rsidRPr="001C3E40">
        <w:t>“x” values – Calculation and Use</w:t>
      </w:r>
      <w:bookmarkEnd w:id="832"/>
      <w:bookmarkEnd w:id="833"/>
    </w:p>
    <w:p w14:paraId="2538F9A7" w14:textId="77777777" w:rsidR="001C2839" w:rsidRPr="009C2FBE" w:rsidRDefault="001C2839" w:rsidP="00DB3666">
      <w:pPr>
        <w:pStyle w:val="BodyText"/>
        <w:numPr>
          <w:ilvl w:val="0"/>
          <w:numId w:val="30"/>
        </w:numPr>
        <w:ind w:hanging="578"/>
        <w:rPr>
          <w:rStyle w:val="ScheduleTableTextChar"/>
          <w:rFonts w:asciiTheme="minorHAnsi" w:eastAsiaTheme="majorEastAsia" w:hAnsiTheme="minorHAnsi" w:cstheme="minorHAnsi"/>
          <w:b/>
          <w:szCs w:val="26"/>
        </w:rPr>
      </w:pPr>
      <w:r w:rsidRPr="009C2FBE">
        <w:rPr>
          <w:rStyle w:val="ScheduleTableTextChar"/>
          <w:rFonts w:asciiTheme="minorHAnsi" w:hAnsiTheme="minorHAnsi" w:cstheme="minorHAnsi"/>
        </w:rPr>
        <w:t xml:space="preserve">For </w:t>
      </w:r>
      <w:r w:rsidRPr="009C2FBE">
        <w:rPr>
          <w:rStyle w:val="ScheduleTableTextChar"/>
          <w:rFonts w:asciiTheme="minorHAnsi" w:hAnsiTheme="minorHAnsi" w:cstheme="minorHAnsi"/>
          <w:i/>
        </w:rPr>
        <w:t xml:space="preserve">connection points </w:t>
      </w:r>
      <w:r w:rsidRPr="009C2FBE">
        <w:rPr>
          <w:rStyle w:val="ScheduleTableTextChar"/>
          <w:rFonts w:asciiTheme="minorHAnsi" w:hAnsiTheme="minorHAnsi" w:cstheme="minorHAnsi"/>
        </w:rPr>
        <w:t xml:space="preserve">with a type 5 </w:t>
      </w:r>
      <w:r w:rsidRPr="009C2FBE">
        <w:rPr>
          <w:rStyle w:val="ScheduleTableTextChar"/>
          <w:rFonts w:asciiTheme="minorHAnsi" w:hAnsiTheme="minorHAnsi" w:cstheme="minorHAnsi"/>
          <w:i/>
        </w:rPr>
        <w:t xml:space="preserve">metering installation, </w:t>
      </w:r>
      <w:r w:rsidRPr="009C2FBE">
        <w:rPr>
          <w:rStyle w:val="ScheduleTableTextChar"/>
          <w:rFonts w:asciiTheme="minorHAnsi" w:hAnsiTheme="minorHAnsi" w:cstheme="minorHAnsi"/>
        </w:rPr>
        <w:t xml:space="preserve">the volume of electricity flowing through the </w:t>
      </w:r>
      <w:r w:rsidRPr="009C2FBE">
        <w:rPr>
          <w:rStyle w:val="ScheduleTableTextChar"/>
          <w:rFonts w:asciiTheme="minorHAnsi" w:hAnsiTheme="minorHAnsi" w:cstheme="minorHAnsi"/>
          <w:i/>
        </w:rPr>
        <w:t>connection point</w:t>
      </w:r>
      <w:r w:rsidRPr="009C2FBE">
        <w:rPr>
          <w:rStyle w:val="ScheduleTableTextChar"/>
          <w:rFonts w:asciiTheme="minorHAnsi" w:hAnsiTheme="minorHAnsi" w:cstheme="minorHAnsi"/>
        </w:rPr>
        <w:t xml:space="preserve"> is to be less than “x” MWh per annum, where “x” varies according to Jurisdiction, except for </w:t>
      </w:r>
      <w:r w:rsidRPr="009C2FBE">
        <w:rPr>
          <w:rStyle w:val="ScheduleTableTextChar"/>
          <w:rFonts w:asciiTheme="minorHAnsi" w:hAnsiTheme="minorHAnsi" w:cstheme="minorHAnsi"/>
          <w:i/>
        </w:rPr>
        <w:t>first-tier load</w:t>
      </w:r>
      <w:r w:rsidRPr="009C2FBE">
        <w:rPr>
          <w:rStyle w:val="ScheduleTableTextChar"/>
          <w:rFonts w:asciiTheme="minorHAnsi" w:hAnsiTheme="minorHAnsi" w:cstheme="minorHAnsi"/>
        </w:rPr>
        <w:t xml:space="preserve"> type 5 </w:t>
      </w:r>
      <w:r w:rsidRPr="009C2FBE">
        <w:rPr>
          <w:rStyle w:val="ScheduleTableTextChar"/>
          <w:rFonts w:asciiTheme="minorHAnsi" w:hAnsiTheme="minorHAnsi" w:cstheme="minorHAnsi"/>
          <w:i/>
        </w:rPr>
        <w:t>metering installations</w:t>
      </w:r>
      <w:r w:rsidRPr="009C2FBE">
        <w:rPr>
          <w:rStyle w:val="ScheduleTableTextChar"/>
          <w:rFonts w:asciiTheme="minorHAnsi" w:hAnsiTheme="minorHAnsi" w:cstheme="minorHAnsi"/>
        </w:rPr>
        <w:t xml:space="preserve"> that meet clause 11.20.3(a) of the NER.</w:t>
      </w:r>
    </w:p>
    <w:p w14:paraId="15CE53D3" w14:textId="77777777" w:rsidR="001C2839" w:rsidRPr="00B32203" w:rsidRDefault="001C2839" w:rsidP="00DB3666">
      <w:pPr>
        <w:pStyle w:val="BodyText"/>
        <w:numPr>
          <w:ilvl w:val="0"/>
          <w:numId w:val="30"/>
        </w:numPr>
        <w:ind w:hanging="578"/>
      </w:pPr>
      <w:r w:rsidRPr="00B32203">
        <w:t xml:space="preserve">The </w:t>
      </w:r>
      <w:r>
        <w:t xml:space="preserve">type 5 </w:t>
      </w:r>
      <w:r>
        <w:rPr>
          <w:i/>
        </w:rPr>
        <w:t>metering installation</w:t>
      </w:r>
      <w:r>
        <w:t xml:space="preserve"> </w:t>
      </w:r>
      <w:r w:rsidRPr="00B32203">
        <w:t xml:space="preserve">values of “x” applicable </w:t>
      </w:r>
      <w:r>
        <w:t>to</w:t>
      </w:r>
      <w:r w:rsidRPr="00B32203">
        <w:t xml:space="preserve"> a Jurisdiction are specified in the following table:</w:t>
      </w:r>
    </w:p>
    <w:tbl>
      <w:tblPr>
        <w:tblStyle w:val="AEMOTable"/>
        <w:tblW w:w="7818" w:type="dxa"/>
        <w:tblInd w:w="851" w:type="dxa"/>
        <w:tblLook w:val="0620" w:firstRow="1" w:lastRow="0" w:firstColumn="0" w:lastColumn="0" w:noHBand="1" w:noVBand="1"/>
      </w:tblPr>
      <w:tblGrid>
        <w:gridCol w:w="2268"/>
        <w:gridCol w:w="5550"/>
      </w:tblGrid>
      <w:tr w:rsidR="001C2839" w:rsidRPr="00F22FDB" w14:paraId="7DF36A93" w14:textId="77777777" w:rsidTr="001C2839">
        <w:trPr>
          <w:cnfStyle w:val="100000000000" w:firstRow="1" w:lastRow="0" w:firstColumn="0" w:lastColumn="0" w:oddVBand="0" w:evenVBand="0" w:oddHBand="0" w:evenHBand="0" w:firstRowFirstColumn="0" w:firstRowLastColumn="0" w:lastRowFirstColumn="0" w:lastRowLastColumn="0"/>
        </w:trPr>
        <w:tc>
          <w:tcPr>
            <w:tcW w:w="2268" w:type="dxa"/>
          </w:tcPr>
          <w:p w14:paraId="277280CF" w14:textId="77777777" w:rsidR="001C2839" w:rsidRPr="00A11322" w:rsidRDefault="001C2839" w:rsidP="001C2839">
            <w:pPr>
              <w:pStyle w:val="TableTitle"/>
            </w:pPr>
            <w:r w:rsidRPr="00A11322">
              <w:t>Jurisdiction</w:t>
            </w:r>
          </w:p>
        </w:tc>
        <w:tc>
          <w:tcPr>
            <w:tcW w:w="5550" w:type="dxa"/>
          </w:tcPr>
          <w:p w14:paraId="6EC45B67" w14:textId="77777777" w:rsidR="001C2839" w:rsidRPr="00A11322" w:rsidRDefault="001C2839" w:rsidP="001C2839">
            <w:pPr>
              <w:pStyle w:val="TableTitle"/>
            </w:pPr>
            <w:r w:rsidRPr="00A11322">
              <w:t>Variation in accordance with Jurisdictional policy</w:t>
            </w:r>
          </w:p>
        </w:tc>
      </w:tr>
      <w:tr w:rsidR="001C2839" w:rsidRPr="00F22FDB" w14:paraId="5CD0335B" w14:textId="77777777" w:rsidTr="001C2839">
        <w:tc>
          <w:tcPr>
            <w:tcW w:w="2268" w:type="dxa"/>
          </w:tcPr>
          <w:p w14:paraId="7E4C7E10" w14:textId="77777777" w:rsidR="001C2839" w:rsidRPr="00A11322" w:rsidRDefault="001C2839" w:rsidP="001C2839">
            <w:pPr>
              <w:pStyle w:val="TableText"/>
            </w:pPr>
            <w:r w:rsidRPr="00A11322">
              <w:t>Victoria</w:t>
            </w:r>
            <w:r w:rsidRPr="00A11322">
              <w:br/>
              <w:t>New South Wales</w:t>
            </w:r>
            <w:r w:rsidRPr="00A11322">
              <w:br/>
              <w:t>South Australia</w:t>
            </w:r>
            <w:r w:rsidRPr="00A11322">
              <w:br/>
            </w:r>
            <w:r w:rsidRPr="00E84C71">
              <w:t>Australian Capital Territory</w:t>
            </w:r>
          </w:p>
        </w:tc>
        <w:tc>
          <w:tcPr>
            <w:tcW w:w="5550" w:type="dxa"/>
          </w:tcPr>
          <w:p w14:paraId="578D24F8" w14:textId="77777777" w:rsidR="001C2839" w:rsidRPr="00A11322" w:rsidRDefault="001C2839" w:rsidP="001C2839">
            <w:pPr>
              <w:pStyle w:val="TableText"/>
              <w:rPr>
                <w:lang w:val="en-US"/>
              </w:rPr>
            </w:pPr>
            <w:r w:rsidRPr="00A11322">
              <w:t>Value of “</w:t>
            </w:r>
            <w:r w:rsidRPr="00A11322">
              <w:rPr>
                <w:i/>
              </w:rPr>
              <w:t>x</w:t>
            </w:r>
            <w:r w:rsidRPr="00A11322">
              <w:t>” is 160 MWh per annum</w:t>
            </w:r>
          </w:p>
        </w:tc>
      </w:tr>
      <w:tr w:rsidR="001C2839" w:rsidRPr="00F22FDB" w14:paraId="5E08157B" w14:textId="77777777" w:rsidTr="001C2839">
        <w:tc>
          <w:tcPr>
            <w:tcW w:w="2268" w:type="dxa"/>
          </w:tcPr>
          <w:p w14:paraId="3A4F0E2A" w14:textId="77777777" w:rsidR="001C2839" w:rsidRPr="00A11322" w:rsidRDefault="001C2839" w:rsidP="001C2839">
            <w:pPr>
              <w:pStyle w:val="TableText"/>
            </w:pPr>
            <w:r w:rsidRPr="00A11322">
              <w:t xml:space="preserve">Queensland </w:t>
            </w:r>
            <w:r w:rsidRPr="00A11322">
              <w:br/>
              <w:t>Tasmania</w:t>
            </w:r>
          </w:p>
        </w:tc>
        <w:tc>
          <w:tcPr>
            <w:tcW w:w="5550" w:type="dxa"/>
          </w:tcPr>
          <w:p w14:paraId="05DF2E83" w14:textId="77777777" w:rsidR="001C2839" w:rsidRPr="00A11322" w:rsidRDefault="001C2839" w:rsidP="001C2839">
            <w:pPr>
              <w:pStyle w:val="TableText"/>
              <w:rPr>
                <w:i/>
                <w:iCs/>
                <w:lang w:val="en-US"/>
              </w:rPr>
            </w:pPr>
            <w:r w:rsidRPr="00A11322">
              <w:t>Value of “</w:t>
            </w:r>
            <w:r w:rsidRPr="00A11322">
              <w:rPr>
                <w:i/>
              </w:rPr>
              <w:t>x</w:t>
            </w:r>
            <w:r w:rsidRPr="00A11322">
              <w:t>” is zero (0) MWh per annum.</w:t>
            </w:r>
          </w:p>
        </w:tc>
      </w:tr>
    </w:tbl>
    <w:p w14:paraId="772CEADE" w14:textId="77777777" w:rsidR="001C2839" w:rsidRPr="009C2FBE" w:rsidRDefault="001C2839" w:rsidP="00DB3666">
      <w:pPr>
        <w:pStyle w:val="BodyText"/>
        <w:numPr>
          <w:ilvl w:val="0"/>
          <w:numId w:val="30"/>
        </w:numPr>
        <w:spacing w:before="120"/>
        <w:ind w:hanging="578"/>
        <w:rPr>
          <w:rFonts w:eastAsia="Calibri" w:cstheme="minorHAnsi"/>
          <w:color w:val="000000"/>
          <w:sz w:val="24"/>
          <w:szCs w:val="24"/>
        </w:rPr>
      </w:pPr>
      <w:r w:rsidRPr="009C2FBE">
        <w:rPr>
          <w:rStyle w:val="ScheduleTableTextChar"/>
          <w:rFonts w:asciiTheme="minorHAnsi" w:hAnsiTheme="minorHAnsi" w:cstheme="minorHAnsi"/>
        </w:rPr>
        <w:t xml:space="preserve">For </w:t>
      </w:r>
      <w:r w:rsidRPr="009C2FBE">
        <w:rPr>
          <w:rStyle w:val="ScheduleTableTextChar"/>
          <w:rFonts w:asciiTheme="minorHAnsi" w:hAnsiTheme="minorHAnsi" w:cstheme="minorHAnsi"/>
          <w:i/>
        </w:rPr>
        <w:t xml:space="preserve">connection points </w:t>
      </w:r>
      <w:r w:rsidRPr="009C2FBE">
        <w:rPr>
          <w:rStyle w:val="ScheduleTableTextChar"/>
          <w:rFonts w:asciiTheme="minorHAnsi" w:hAnsiTheme="minorHAnsi" w:cstheme="minorHAnsi"/>
        </w:rPr>
        <w:t xml:space="preserve">with a type 4A </w:t>
      </w:r>
      <w:r w:rsidRPr="009C2FBE">
        <w:rPr>
          <w:rStyle w:val="ScheduleTableTextChar"/>
          <w:rFonts w:asciiTheme="minorHAnsi" w:hAnsiTheme="minorHAnsi" w:cstheme="minorHAnsi"/>
          <w:i/>
        </w:rPr>
        <w:t xml:space="preserve">metering installation, </w:t>
      </w:r>
      <w:r w:rsidRPr="009C2FBE">
        <w:rPr>
          <w:rStyle w:val="ScheduleTableTextChar"/>
          <w:rFonts w:asciiTheme="minorHAnsi" w:hAnsiTheme="minorHAnsi" w:cstheme="minorHAnsi"/>
        </w:rPr>
        <w:t xml:space="preserve">the volume of electricity flowing through the </w:t>
      </w:r>
      <w:r w:rsidRPr="009C2FBE">
        <w:rPr>
          <w:rStyle w:val="ScheduleTableTextChar"/>
          <w:rFonts w:asciiTheme="minorHAnsi" w:hAnsiTheme="minorHAnsi" w:cstheme="minorHAnsi"/>
          <w:i/>
        </w:rPr>
        <w:t>connection point</w:t>
      </w:r>
      <w:r w:rsidRPr="009C2FBE">
        <w:rPr>
          <w:rStyle w:val="ScheduleTableTextChar"/>
          <w:rFonts w:asciiTheme="minorHAnsi" w:hAnsiTheme="minorHAnsi" w:cstheme="minorHAnsi"/>
        </w:rPr>
        <w:t xml:space="preserve"> is to be less than “x” MWh per annum, where “x” varies according to Jurisdiction.</w:t>
      </w:r>
    </w:p>
    <w:p w14:paraId="113B4907" w14:textId="77777777" w:rsidR="001C2839" w:rsidRPr="00B32203" w:rsidRDefault="001C2839" w:rsidP="00DB3666">
      <w:pPr>
        <w:pStyle w:val="BodyText"/>
        <w:numPr>
          <w:ilvl w:val="0"/>
          <w:numId w:val="30"/>
        </w:numPr>
        <w:ind w:hanging="578"/>
      </w:pPr>
      <w:r w:rsidRPr="00B32203">
        <w:t xml:space="preserve">The </w:t>
      </w:r>
      <w:r>
        <w:t xml:space="preserve">type 4A </w:t>
      </w:r>
      <w:r>
        <w:rPr>
          <w:i/>
        </w:rPr>
        <w:t>metering installation</w:t>
      </w:r>
      <w:r>
        <w:t xml:space="preserve"> </w:t>
      </w:r>
      <w:r w:rsidRPr="00B32203">
        <w:t xml:space="preserve">values of “x” applicable </w:t>
      </w:r>
      <w:r>
        <w:t>to</w:t>
      </w:r>
      <w:r w:rsidRPr="00B32203">
        <w:t xml:space="preserve"> a Jurisdiction are specified in the following table:</w:t>
      </w:r>
    </w:p>
    <w:tbl>
      <w:tblPr>
        <w:tblStyle w:val="AEMOTable"/>
        <w:tblW w:w="7818" w:type="dxa"/>
        <w:tblInd w:w="851" w:type="dxa"/>
        <w:tblLook w:val="0620" w:firstRow="1" w:lastRow="0" w:firstColumn="0" w:lastColumn="0" w:noHBand="1" w:noVBand="1"/>
      </w:tblPr>
      <w:tblGrid>
        <w:gridCol w:w="2268"/>
        <w:gridCol w:w="5550"/>
      </w:tblGrid>
      <w:tr w:rsidR="001C2839" w:rsidRPr="00F22FDB" w14:paraId="790303BC" w14:textId="77777777" w:rsidTr="001C2839">
        <w:trPr>
          <w:cnfStyle w:val="100000000000" w:firstRow="1" w:lastRow="0" w:firstColumn="0" w:lastColumn="0" w:oddVBand="0" w:evenVBand="0" w:oddHBand="0" w:evenHBand="0" w:firstRowFirstColumn="0" w:firstRowLastColumn="0" w:lastRowFirstColumn="0" w:lastRowLastColumn="0"/>
        </w:trPr>
        <w:tc>
          <w:tcPr>
            <w:tcW w:w="2268" w:type="dxa"/>
          </w:tcPr>
          <w:p w14:paraId="2A6D471E" w14:textId="77777777" w:rsidR="001C2839" w:rsidRPr="00A11322" w:rsidRDefault="001C2839" w:rsidP="001C2839">
            <w:pPr>
              <w:pStyle w:val="TableTitle"/>
            </w:pPr>
            <w:r w:rsidRPr="00A11322">
              <w:t>Jurisdiction</w:t>
            </w:r>
          </w:p>
        </w:tc>
        <w:tc>
          <w:tcPr>
            <w:tcW w:w="5550" w:type="dxa"/>
          </w:tcPr>
          <w:p w14:paraId="3D4E1EDE" w14:textId="77777777" w:rsidR="001C2839" w:rsidRPr="00A11322" w:rsidRDefault="001C2839" w:rsidP="001C2839">
            <w:pPr>
              <w:pStyle w:val="TableTitle"/>
            </w:pPr>
            <w:r w:rsidRPr="00A11322">
              <w:t>Variation in accordance with Jurisdictional policy</w:t>
            </w:r>
          </w:p>
        </w:tc>
      </w:tr>
      <w:tr w:rsidR="001C2839" w:rsidRPr="00F22FDB" w14:paraId="7CC9D803" w14:textId="77777777" w:rsidTr="001C2839">
        <w:tc>
          <w:tcPr>
            <w:tcW w:w="2268" w:type="dxa"/>
          </w:tcPr>
          <w:p w14:paraId="03B34261" w14:textId="77777777" w:rsidR="001C2839" w:rsidRPr="00A11322" w:rsidRDefault="001C2839" w:rsidP="001C2839">
            <w:pPr>
              <w:pStyle w:val="TableText"/>
            </w:pPr>
            <w:r w:rsidRPr="00E84C71">
              <w:t>Australian Capital Territory</w:t>
            </w:r>
          </w:p>
        </w:tc>
        <w:tc>
          <w:tcPr>
            <w:tcW w:w="5550" w:type="dxa"/>
          </w:tcPr>
          <w:p w14:paraId="0F06391D" w14:textId="77777777" w:rsidR="001C2839" w:rsidRPr="00A11322" w:rsidRDefault="001C2839" w:rsidP="001C2839">
            <w:pPr>
              <w:pStyle w:val="TableText"/>
              <w:rPr>
                <w:lang w:val="en-US"/>
              </w:rPr>
            </w:pPr>
            <w:r w:rsidRPr="00A11322">
              <w:t>Value of “</w:t>
            </w:r>
            <w:r w:rsidRPr="00A11322">
              <w:rPr>
                <w:i/>
              </w:rPr>
              <w:t>x</w:t>
            </w:r>
            <w:r w:rsidRPr="00A11322">
              <w:t xml:space="preserve">” is </w:t>
            </w:r>
            <w:r>
              <w:t>100</w:t>
            </w:r>
            <w:r w:rsidRPr="00A11322">
              <w:t xml:space="preserve"> MWh per annum</w:t>
            </w:r>
          </w:p>
        </w:tc>
      </w:tr>
      <w:tr w:rsidR="001C2839" w:rsidRPr="00F22FDB" w14:paraId="12E866C8" w14:textId="77777777" w:rsidTr="001C2839">
        <w:tc>
          <w:tcPr>
            <w:tcW w:w="2268" w:type="dxa"/>
          </w:tcPr>
          <w:p w14:paraId="6670DA0E" w14:textId="77777777" w:rsidR="001C2839" w:rsidRPr="00A11322" w:rsidRDefault="001C2839" w:rsidP="001C2839">
            <w:pPr>
              <w:pStyle w:val="TableText"/>
            </w:pPr>
            <w:r>
              <w:t>New South Wales</w:t>
            </w:r>
          </w:p>
        </w:tc>
        <w:tc>
          <w:tcPr>
            <w:tcW w:w="5550" w:type="dxa"/>
          </w:tcPr>
          <w:p w14:paraId="126A4BBE" w14:textId="77777777" w:rsidR="001C2839" w:rsidRPr="00A11322" w:rsidRDefault="001C2839" w:rsidP="001C2839">
            <w:pPr>
              <w:pStyle w:val="TableText"/>
              <w:rPr>
                <w:i/>
                <w:iCs/>
                <w:lang w:val="en-US"/>
              </w:rPr>
            </w:pPr>
            <w:r w:rsidRPr="00A11322">
              <w:t>Value of “</w:t>
            </w:r>
            <w:r w:rsidRPr="00A11322">
              <w:rPr>
                <w:i/>
              </w:rPr>
              <w:t>x</w:t>
            </w:r>
            <w:r w:rsidRPr="00A11322">
              <w:t xml:space="preserve">” is </w:t>
            </w:r>
            <w:r>
              <w:t>100</w:t>
            </w:r>
            <w:r w:rsidRPr="00A11322">
              <w:t xml:space="preserve"> MWh per annum</w:t>
            </w:r>
          </w:p>
        </w:tc>
      </w:tr>
      <w:tr w:rsidR="001C2839" w:rsidRPr="00F22FDB" w14:paraId="136B987B" w14:textId="77777777" w:rsidTr="001C2839">
        <w:tc>
          <w:tcPr>
            <w:tcW w:w="2268" w:type="dxa"/>
          </w:tcPr>
          <w:p w14:paraId="78BBC751" w14:textId="77777777" w:rsidR="001C2839" w:rsidRPr="00A11322" w:rsidRDefault="001C2839" w:rsidP="001C2839">
            <w:pPr>
              <w:pStyle w:val="TableText"/>
            </w:pPr>
            <w:r>
              <w:t>Queensland</w:t>
            </w:r>
          </w:p>
        </w:tc>
        <w:tc>
          <w:tcPr>
            <w:tcW w:w="5550" w:type="dxa"/>
          </w:tcPr>
          <w:p w14:paraId="56DA6543" w14:textId="77777777" w:rsidR="001C2839" w:rsidRPr="00A11322" w:rsidRDefault="001C2839" w:rsidP="001C2839">
            <w:pPr>
              <w:pStyle w:val="TableText"/>
            </w:pPr>
            <w:r w:rsidRPr="00A11322">
              <w:t>Value of “</w:t>
            </w:r>
            <w:r w:rsidRPr="00A11322">
              <w:rPr>
                <w:i/>
              </w:rPr>
              <w:t>x</w:t>
            </w:r>
            <w:r w:rsidRPr="00A11322">
              <w:t xml:space="preserve">” is </w:t>
            </w:r>
            <w:r>
              <w:t>100</w:t>
            </w:r>
            <w:r w:rsidRPr="00A11322">
              <w:t xml:space="preserve"> MWh per annum</w:t>
            </w:r>
          </w:p>
        </w:tc>
      </w:tr>
      <w:tr w:rsidR="001C2839" w:rsidRPr="00F22FDB" w14:paraId="71DADE6B" w14:textId="77777777" w:rsidTr="001C2839">
        <w:tc>
          <w:tcPr>
            <w:tcW w:w="2268" w:type="dxa"/>
          </w:tcPr>
          <w:p w14:paraId="21C551B2" w14:textId="77777777" w:rsidR="001C2839" w:rsidRPr="00A11322" w:rsidRDefault="001C2839" w:rsidP="001C2839">
            <w:pPr>
              <w:pStyle w:val="TableText"/>
            </w:pPr>
            <w:r>
              <w:t>South Australia</w:t>
            </w:r>
          </w:p>
        </w:tc>
        <w:tc>
          <w:tcPr>
            <w:tcW w:w="5550" w:type="dxa"/>
          </w:tcPr>
          <w:p w14:paraId="29DBD72F" w14:textId="77777777" w:rsidR="001C2839" w:rsidRPr="00A11322" w:rsidRDefault="001C2839" w:rsidP="001C2839">
            <w:pPr>
              <w:pStyle w:val="TableText"/>
            </w:pPr>
            <w:r w:rsidRPr="00A11322">
              <w:t>Value of “</w:t>
            </w:r>
            <w:r w:rsidRPr="00A11322">
              <w:rPr>
                <w:i/>
              </w:rPr>
              <w:t>x</w:t>
            </w:r>
            <w:r w:rsidRPr="00A11322">
              <w:t xml:space="preserve">” is </w:t>
            </w:r>
            <w:r>
              <w:t>160</w:t>
            </w:r>
            <w:r w:rsidRPr="00A11322">
              <w:t xml:space="preserve"> MWh per annum</w:t>
            </w:r>
          </w:p>
        </w:tc>
      </w:tr>
      <w:tr w:rsidR="001C2839" w:rsidRPr="00F22FDB" w14:paraId="4B03E07B" w14:textId="77777777" w:rsidTr="001C2839">
        <w:tc>
          <w:tcPr>
            <w:tcW w:w="2268" w:type="dxa"/>
          </w:tcPr>
          <w:p w14:paraId="74939F7C" w14:textId="77777777" w:rsidR="001C2839" w:rsidRPr="00A11322" w:rsidRDefault="001C2839" w:rsidP="001C2839">
            <w:pPr>
              <w:pStyle w:val="TableText"/>
            </w:pPr>
            <w:r>
              <w:t>Tasmania</w:t>
            </w:r>
          </w:p>
        </w:tc>
        <w:tc>
          <w:tcPr>
            <w:tcW w:w="5550" w:type="dxa"/>
          </w:tcPr>
          <w:p w14:paraId="5E5A588C" w14:textId="77777777" w:rsidR="001C2839" w:rsidRPr="00A11322" w:rsidRDefault="001C2839" w:rsidP="001C2839">
            <w:pPr>
              <w:pStyle w:val="TableText"/>
            </w:pPr>
            <w:r w:rsidRPr="00A11322">
              <w:t>Value of “</w:t>
            </w:r>
            <w:r w:rsidRPr="00A11322">
              <w:rPr>
                <w:i/>
              </w:rPr>
              <w:t>x</w:t>
            </w:r>
            <w:r w:rsidRPr="00A11322">
              <w:t xml:space="preserve">” is </w:t>
            </w:r>
            <w:r>
              <w:t>150</w:t>
            </w:r>
            <w:r w:rsidRPr="00A11322">
              <w:t xml:space="preserve"> MWh per annum</w:t>
            </w:r>
          </w:p>
        </w:tc>
      </w:tr>
      <w:tr w:rsidR="001C2839" w:rsidRPr="00F22FDB" w14:paraId="4767C8B4" w14:textId="77777777" w:rsidTr="001C2839">
        <w:tc>
          <w:tcPr>
            <w:tcW w:w="2268" w:type="dxa"/>
          </w:tcPr>
          <w:p w14:paraId="6EC79E8E" w14:textId="77777777" w:rsidR="001C2839" w:rsidRPr="00A11322" w:rsidRDefault="001C2839" w:rsidP="001C2839">
            <w:pPr>
              <w:pStyle w:val="TableText"/>
            </w:pPr>
            <w:r>
              <w:t>Victoria</w:t>
            </w:r>
          </w:p>
        </w:tc>
        <w:tc>
          <w:tcPr>
            <w:tcW w:w="5550" w:type="dxa"/>
          </w:tcPr>
          <w:p w14:paraId="7B1A9F8C" w14:textId="77777777" w:rsidR="001C2839" w:rsidRPr="00A11322" w:rsidRDefault="001C2839" w:rsidP="001C2839">
            <w:pPr>
              <w:pStyle w:val="TableText"/>
            </w:pPr>
            <w:r w:rsidRPr="00A11322">
              <w:t>Value of “</w:t>
            </w:r>
            <w:r w:rsidRPr="00A11322">
              <w:rPr>
                <w:i/>
              </w:rPr>
              <w:t>x</w:t>
            </w:r>
            <w:r w:rsidRPr="00A11322">
              <w:t>” is zero (0) MWh per annum</w:t>
            </w:r>
          </w:p>
        </w:tc>
      </w:tr>
    </w:tbl>
    <w:p w14:paraId="738B6B31" w14:textId="77777777" w:rsidR="001C2839" w:rsidRPr="009C2FBE" w:rsidRDefault="001C2839" w:rsidP="00DB3666">
      <w:pPr>
        <w:pStyle w:val="BodyText"/>
        <w:numPr>
          <w:ilvl w:val="0"/>
          <w:numId w:val="30"/>
        </w:numPr>
        <w:spacing w:before="120"/>
        <w:ind w:hanging="578"/>
        <w:rPr>
          <w:rStyle w:val="ScheduleTableTextChar"/>
          <w:rFonts w:asciiTheme="minorHAnsi" w:hAnsiTheme="minorHAnsi" w:cstheme="minorHAnsi"/>
          <w:sz w:val="24"/>
        </w:rPr>
      </w:pPr>
      <w:r w:rsidRPr="009C2FBE">
        <w:rPr>
          <w:rFonts w:cstheme="minorHAnsi"/>
          <w:i/>
        </w:rPr>
        <w:t xml:space="preserve">Connection points </w:t>
      </w:r>
      <w:r w:rsidRPr="009C2FBE">
        <w:rPr>
          <w:rFonts w:cstheme="minorHAnsi"/>
        </w:rPr>
        <w:t xml:space="preserve">must not be aggregated </w:t>
      </w:r>
      <w:r w:rsidRPr="009C2FBE">
        <w:rPr>
          <w:rStyle w:val="ScheduleTableTextChar"/>
          <w:rFonts w:asciiTheme="minorHAnsi" w:hAnsiTheme="minorHAnsi" w:cstheme="minorHAnsi"/>
        </w:rPr>
        <w:t xml:space="preserve">when </w:t>
      </w:r>
      <w:r w:rsidRPr="009C2FBE">
        <w:rPr>
          <w:rFonts w:cstheme="minorHAnsi"/>
          <w:color w:val="000000"/>
        </w:rPr>
        <w:t>determining the annual consumption or the ADL as the basis of the comparison with the volume threshold for "x"</w:t>
      </w:r>
    </w:p>
    <w:p w14:paraId="469C33C8" w14:textId="77777777" w:rsidR="001C2839" w:rsidRPr="009C2FBE" w:rsidRDefault="001C2839" w:rsidP="00DB3666">
      <w:pPr>
        <w:pStyle w:val="BodyText"/>
        <w:numPr>
          <w:ilvl w:val="0"/>
          <w:numId w:val="30"/>
        </w:numPr>
        <w:ind w:hanging="578"/>
        <w:rPr>
          <w:rStyle w:val="ScheduleTableTextChar"/>
          <w:rFonts w:asciiTheme="minorHAnsi" w:hAnsiTheme="minorHAnsi" w:cstheme="minorHAnsi"/>
          <w:b/>
        </w:rPr>
      </w:pPr>
      <w:r w:rsidRPr="009C2FBE">
        <w:rPr>
          <w:rStyle w:val="ScheduleTableTextChar"/>
          <w:rFonts w:asciiTheme="minorHAnsi" w:hAnsiTheme="minorHAnsi" w:cstheme="minorHAnsi"/>
        </w:rPr>
        <w:t>The manner in which the volumes of electricity referred to in the table above are to be calculated in each Jurisdiction is specified in the following table:</w:t>
      </w:r>
    </w:p>
    <w:tbl>
      <w:tblPr>
        <w:tblStyle w:val="AEMOTable"/>
        <w:tblW w:w="7818" w:type="dxa"/>
        <w:tblInd w:w="851" w:type="dxa"/>
        <w:tblLook w:val="0620" w:firstRow="1" w:lastRow="0" w:firstColumn="0" w:lastColumn="0" w:noHBand="1" w:noVBand="1"/>
      </w:tblPr>
      <w:tblGrid>
        <w:gridCol w:w="2268"/>
        <w:gridCol w:w="5550"/>
      </w:tblGrid>
      <w:tr w:rsidR="001C2839" w:rsidRPr="00F22FDB" w14:paraId="16349E0E" w14:textId="77777777" w:rsidTr="001C2839">
        <w:trPr>
          <w:cnfStyle w:val="100000000000" w:firstRow="1" w:lastRow="0" w:firstColumn="0" w:lastColumn="0" w:oddVBand="0" w:evenVBand="0" w:oddHBand="0" w:evenHBand="0" w:firstRowFirstColumn="0" w:firstRowLastColumn="0" w:lastRowFirstColumn="0" w:lastRowLastColumn="0"/>
        </w:trPr>
        <w:tc>
          <w:tcPr>
            <w:tcW w:w="2268" w:type="dxa"/>
          </w:tcPr>
          <w:p w14:paraId="717B5898" w14:textId="77777777" w:rsidR="001C2839" w:rsidRPr="00E84C71" w:rsidRDefault="001C2839" w:rsidP="001C2839">
            <w:pPr>
              <w:pStyle w:val="TableTitle"/>
            </w:pPr>
            <w:r w:rsidRPr="00E84C71">
              <w:lastRenderedPageBreak/>
              <w:t>Jurisdiction</w:t>
            </w:r>
          </w:p>
        </w:tc>
        <w:tc>
          <w:tcPr>
            <w:tcW w:w="5550" w:type="dxa"/>
          </w:tcPr>
          <w:p w14:paraId="2402B05D" w14:textId="77777777" w:rsidR="001C2839" w:rsidRPr="00E84C71" w:rsidRDefault="001C2839" w:rsidP="001C2839">
            <w:pPr>
              <w:pStyle w:val="TableTitle"/>
            </w:pPr>
            <w:r w:rsidRPr="00E84C71">
              <w:t>Variation in accordance with Jurisdictional policy</w:t>
            </w:r>
          </w:p>
        </w:tc>
      </w:tr>
      <w:tr w:rsidR="001C2839" w:rsidRPr="00F22FDB" w14:paraId="3766912F" w14:textId="77777777" w:rsidTr="001C2839">
        <w:tc>
          <w:tcPr>
            <w:tcW w:w="2268" w:type="dxa"/>
          </w:tcPr>
          <w:p w14:paraId="7BA03063" w14:textId="77777777" w:rsidR="001C2839" w:rsidRPr="00E84C71" w:rsidRDefault="001C2839" w:rsidP="001C2839">
            <w:pPr>
              <w:pStyle w:val="TableText"/>
            </w:pPr>
            <w:r w:rsidRPr="00E84C71">
              <w:t>Victoria</w:t>
            </w:r>
            <w:r w:rsidRPr="00E84C71">
              <w:br/>
              <w:t>New South Wales</w:t>
            </w:r>
            <w:r w:rsidRPr="00E84C71">
              <w:br/>
              <w:t>Queensland</w:t>
            </w:r>
          </w:p>
        </w:tc>
        <w:tc>
          <w:tcPr>
            <w:tcW w:w="5550" w:type="dxa"/>
          </w:tcPr>
          <w:p w14:paraId="4B6D33BC" w14:textId="77777777" w:rsidR="001C2839" w:rsidRPr="00E84C71" w:rsidRDefault="001C2839" w:rsidP="001C2839">
            <w:pPr>
              <w:pStyle w:val="TableText"/>
              <w:rPr>
                <w:lang w:val="en-US"/>
              </w:rPr>
            </w:pPr>
            <w:r w:rsidRPr="00E84C71">
              <w:t xml:space="preserve">The volume threshold for a </w:t>
            </w:r>
            <w:r w:rsidRPr="00E84C71">
              <w:rPr>
                <w:i/>
              </w:rPr>
              <w:t>connection point</w:t>
            </w:r>
            <w:r w:rsidRPr="00E84C71">
              <w:t xml:space="preserve"> must be determined from the annual consumption for the </w:t>
            </w:r>
            <w:r w:rsidRPr="00E84C71">
              <w:rPr>
                <w:i/>
              </w:rPr>
              <w:t>billing periods</w:t>
            </w:r>
            <w:r w:rsidRPr="00E84C71">
              <w:t xml:space="preserve"> over the most recent 12 month period, or prorated over a 12</w:t>
            </w:r>
            <w:r>
              <w:t>-</w:t>
            </w:r>
            <w:r w:rsidRPr="00E84C71">
              <w:t xml:space="preserve">month period based on the </w:t>
            </w:r>
            <w:r w:rsidRPr="00951F20">
              <w:t>Average Daily Load</w:t>
            </w:r>
            <w:r w:rsidRPr="00E84C71">
              <w:t xml:space="preserve"> where consumption over the most recent 12 month period is not available.  Where no </w:t>
            </w:r>
            <w:r>
              <w:t>metering</w:t>
            </w:r>
            <w:r w:rsidRPr="00E84C71">
              <w:t xml:space="preserve"> data is available, the annual consumption may be </w:t>
            </w:r>
            <w:r w:rsidRPr="005858F1">
              <w:t>calculated</w:t>
            </w:r>
            <w:r w:rsidRPr="00E84C71">
              <w:t xml:space="preserve"> based on an engineering report or </w:t>
            </w:r>
            <w:r>
              <w:t>metering data</w:t>
            </w:r>
            <w:r w:rsidRPr="00E84C71">
              <w:t xml:space="preserve"> from the </w:t>
            </w:r>
            <w:r w:rsidRPr="00E84C71">
              <w:rPr>
                <w:i/>
              </w:rPr>
              <w:t>loads</w:t>
            </w:r>
            <w:r w:rsidRPr="00E84C71">
              <w:t xml:space="preserve"> of similar customers. </w:t>
            </w:r>
          </w:p>
        </w:tc>
      </w:tr>
      <w:tr w:rsidR="001C2839" w:rsidRPr="00F22FDB" w14:paraId="7B94D93E" w14:textId="77777777" w:rsidTr="001C2839">
        <w:tc>
          <w:tcPr>
            <w:tcW w:w="2268" w:type="dxa"/>
          </w:tcPr>
          <w:p w14:paraId="74DC8266" w14:textId="77777777" w:rsidR="001C2839" w:rsidRPr="00E84C71" w:rsidRDefault="001C2839" w:rsidP="001C2839">
            <w:pPr>
              <w:pStyle w:val="TableText"/>
            </w:pPr>
            <w:r w:rsidRPr="00E84C71">
              <w:t>South Australia</w:t>
            </w:r>
          </w:p>
        </w:tc>
        <w:tc>
          <w:tcPr>
            <w:tcW w:w="5550" w:type="dxa"/>
          </w:tcPr>
          <w:p w14:paraId="4A838A73" w14:textId="77777777" w:rsidR="001C2839" w:rsidRPr="00E84C71" w:rsidRDefault="001C2839" w:rsidP="001C2839">
            <w:pPr>
              <w:pStyle w:val="TableText"/>
              <w:rPr>
                <w:lang w:val="en-US"/>
              </w:rPr>
            </w:pPr>
            <w:r w:rsidRPr="00E84C71">
              <w:rPr>
                <w:lang w:val="en-US"/>
              </w:rPr>
              <w:t xml:space="preserve">The volume threshold for a </w:t>
            </w:r>
            <w:r w:rsidRPr="00E84C71">
              <w:rPr>
                <w:i/>
                <w:iCs/>
                <w:lang w:val="en-US"/>
              </w:rPr>
              <w:t xml:space="preserve">connection point </w:t>
            </w:r>
            <w:r w:rsidRPr="00E84C71">
              <w:rPr>
                <w:lang w:val="en-US"/>
              </w:rPr>
              <w:t>must be determined from:</w:t>
            </w:r>
            <w:r w:rsidRPr="00E84C71">
              <w:t xml:space="preserve"> </w:t>
            </w:r>
          </w:p>
          <w:p w14:paraId="3363404F" w14:textId="77777777" w:rsidR="001C2839" w:rsidRPr="00E84C71" w:rsidRDefault="001C2839" w:rsidP="001C2839">
            <w:pPr>
              <w:pStyle w:val="TableText"/>
              <w:ind w:left="210" w:hanging="210"/>
            </w:pPr>
            <w:r w:rsidRPr="00E84C71">
              <w:t>(1)</w:t>
            </w:r>
            <w:r w:rsidRPr="00E84C71">
              <w:tab/>
              <w:t xml:space="preserve">the consumption at that </w:t>
            </w:r>
            <w:r w:rsidRPr="002F2A43">
              <w:t xml:space="preserve">connection point </w:t>
            </w:r>
            <w:r w:rsidRPr="00E84C71">
              <w:t>for any period of 12 consecutive months in the previous 2</w:t>
            </w:r>
            <w:r>
              <w:t>-</w:t>
            </w:r>
            <w:r w:rsidRPr="00E84C71">
              <w:t xml:space="preserve">year period, or </w:t>
            </w:r>
          </w:p>
          <w:p w14:paraId="01A6EB13" w14:textId="77777777" w:rsidR="001C2839" w:rsidRPr="00E84C71" w:rsidRDefault="001C2839" w:rsidP="001C2839">
            <w:pPr>
              <w:pStyle w:val="TableText"/>
              <w:ind w:left="210" w:hanging="210"/>
            </w:pPr>
            <w:r w:rsidRPr="00E84C71">
              <w:t>(2)</w:t>
            </w:r>
            <w:r w:rsidRPr="00E84C71">
              <w:tab/>
              <w:t xml:space="preserve">where such consumption data is not available or has not been accurately recorded, a </w:t>
            </w:r>
            <w:r>
              <w:t>calculation</w:t>
            </w:r>
            <w:r w:rsidRPr="00E84C71">
              <w:t xml:space="preserve"> of the annual consumption at that </w:t>
            </w:r>
            <w:r w:rsidRPr="002F2A43">
              <w:t xml:space="preserve">connection point </w:t>
            </w:r>
            <w:r w:rsidRPr="00E84C71">
              <w:t xml:space="preserve">taking into account past electricity consumption levels, the electricity consumption capacity of plant and equipment, the operations for which electricity is required and any other matter considered relevant. </w:t>
            </w:r>
          </w:p>
        </w:tc>
      </w:tr>
      <w:tr w:rsidR="001C2839" w:rsidRPr="00F22FDB" w14:paraId="72289625" w14:textId="77777777" w:rsidTr="001C2839">
        <w:tc>
          <w:tcPr>
            <w:tcW w:w="2268" w:type="dxa"/>
          </w:tcPr>
          <w:p w14:paraId="185F1936" w14:textId="77777777" w:rsidR="001C2839" w:rsidRPr="00E84C71" w:rsidRDefault="001C2839" w:rsidP="001C2839">
            <w:pPr>
              <w:pStyle w:val="TableText"/>
            </w:pPr>
            <w:r w:rsidRPr="00E84C71">
              <w:t>Australian Capital Territory</w:t>
            </w:r>
          </w:p>
        </w:tc>
        <w:tc>
          <w:tcPr>
            <w:tcW w:w="5550" w:type="dxa"/>
          </w:tcPr>
          <w:p w14:paraId="1356EB09" w14:textId="77777777" w:rsidR="001C2839" w:rsidRPr="00E84C71" w:rsidRDefault="001C2839" w:rsidP="001C2839">
            <w:pPr>
              <w:pStyle w:val="TableText"/>
              <w:rPr>
                <w:lang w:val="en-US"/>
              </w:rPr>
            </w:pPr>
            <w:r w:rsidRPr="00E84C71">
              <w:rPr>
                <w:lang w:val="en-US"/>
              </w:rPr>
              <w:t xml:space="preserve">The volume threshold for a </w:t>
            </w:r>
            <w:r w:rsidRPr="00E84C71">
              <w:rPr>
                <w:i/>
                <w:iCs/>
                <w:lang w:val="en-US"/>
              </w:rPr>
              <w:t xml:space="preserve">connection point </w:t>
            </w:r>
            <w:r w:rsidRPr="00E84C71">
              <w:rPr>
                <w:lang w:val="en-US"/>
              </w:rPr>
              <w:t>must be determined from:</w:t>
            </w:r>
            <w:r w:rsidRPr="00E84C71">
              <w:t xml:space="preserve"> </w:t>
            </w:r>
          </w:p>
          <w:p w14:paraId="08837783" w14:textId="77777777" w:rsidR="001C2839" w:rsidRPr="00E84C71" w:rsidRDefault="001C2839" w:rsidP="001C2839">
            <w:pPr>
              <w:pStyle w:val="TableText"/>
              <w:ind w:left="210" w:hanging="210"/>
            </w:pPr>
            <w:r w:rsidRPr="00E84C71">
              <w:t>(1)</w:t>
            </w:r>
            <w:r w:rsidRPr="00E84C71">
              <w:tab/>
              <w:t>the annual consumption over the most recent 12</w:t>
            </w:r>
            <w:r>
              <w:t>-</w:t>
            </w:r>
            <w:r w:rsidRPr="00E84C71">
              <w:t xml:space="preserve">month period, </w:t>
            </w:r>
            <w:r>
              <w:t xml:space="preserve">  </w:t>
            </w:r>
          </w:p>
          <w:p w14:paraId="368C9BC1" w14:textId="77777777" w:rsidR="001C2839" w:rsidRPr="00E84C71" w:rsidRDefault="001C2839" w:rsidP="001C2839">
            <w:pPr>
              <w:pStyle w:val="TableText"/>
              <w:ind w:left="210" w:hanging="210"/>
            </w:pPr>
            <w:r w:rsidRPr="00E84C71">
              <w:t>(2)</w:t>
            </w:r>
            <w:r w:rsidRPr="00E84C71">
              <w:tab/>
              <w:t>the annual consumption over the most recent 12</w:t>
            </w:r>
            <w:r>
              <w:t>-</w:t>
            </w:r>
            <w:r w:rsidRPr="00E84C71">
              <w:t>month period plus an allowance of 2%</w:t>
            </w:r>
            <w:r>
              <w:t>;</w:t>
            </w:r>
            <w:r w:rsidRPr="00E84C71">
              <w:t xml:space="preserve"> or</w:t>
            </w:r>
          </w:p>
          <w:p w14:paraId="4B4019AC" w14:textId="77777777" w:rsidR="001C2839" w:rsidRPr="00E84C71" w:rsidRDefault="001C2839" w:rsidP="001C2839">
            <w:pPr>
              <w:pStyle w:val="TableText"/>
              <w:ind w:left="210" w:hanging="210"/>
            </w:pPr>
            <w:r w:rsidRPr="00E84C71">
              <w:t>(3)</w:t>
            </w:r>
            <w:r w:rsidRPr="00E84C71">
              <w:tab/>
            </w:r>
            <w:r>
              <w:t>calculated</w:t>
            </w:r>
            <w:r w:rsidRPr="00E84C71">
              <w:t xml:space="preserve"> where consumption over the most recent 12</w:t>
            </w:r>
            <w:r>
              <w:t>-</w:t>
            </w:r>
            <w:r w:rsidRPr="00E84C71">
              <w:t xml:space="preserve">month period is not available or has not been accurately recorded. Where no consumption data is available, the potential annual consumption may be </w:t>
            </w:r>
            <w:r>
              <w:t>calculated</w:t>
            </w:r>
            <w:r w:rsidRPr="00E84C71">
              <w:t xml:space="preserve"> having regard to relevant circumstances including:</w:t>
            </w:r>
          </w:p>
          <w:p w14:paraId="7525BE29" w14:textId="77777777" w:rsidR="001C2839" w:rsidRPr="00E84C71" w:rsidRDefault="001C2839" w:rsidP="001C2839">
            <w:pPr>
              <w:pStyle w:val="TableText"/>
              <w:ind w:left="493" w:hanging="283"/>
            </w:pPr>
            <w:r w:rsidRPr="00E84C71">
              <w:t>(a)</w:t>
            </w:r>
            <w:r w:rsidRPr="00E84C71">
              <w:tab/>
              <w:t xml:space="preserve">the consumption capacity of the </w:t>
            </w:r>
            <w:r w:rsidRPr="00E84C71">
              <w:rPr>
                <w:i/>
                <w:iCs/>
              </w:rPr>
              <w:t xml:space="preserve">connection point </w:t>
            </w:r>
            <w:r w:rsidRPr="00E84C71">
              <w:t>and the extent to which that capacity is likely to be utilised in the future;</w:t>
            </w:r>
          </w:p>
          <w:p w14:paraId="43FD3390" w14:textId="77777777" w:rsidR="001C2839" w:rsidRPr="00E84C71" w:rsidRDefault="001C2839" w:rsidP="001C2839">
            <w:pPr>
              <w:pStyle w:val="TableText"/>
              <w:ind w:left="493" w:hanging="283"/>
            </w:pPr>
            <w:r w:rsidRPr="00E84C71">
              <w:t>(b)</w:t>
            </w:r>
            <w:r w:rsidRPr="00E84C71">
              <w:tab/>
              <w:t xml:space="preserve">any recent or proposed change in ownership or use of the </w:t>
            </w:r>
            <w:r>
              <w:t>Site</w:t>
            </w:r>
            <w:r w:rsidRPr="00E84C71">
              <w:t xml:space="preserve"> supplied at the </w:t>
            </w:r>
            <w:r w:rsidRPr="00E84C71">
              <w:rPr>
                <w:i/>
                <w:iCs/>
              </w:rPr>
              <w:t>connection point</w:t>
            </w:r>
            <w:r w:rsidRPr="00E84C71">
              <w:t>; or</w:t>
            </w:r>
          </w:p>
          <w:p w14:paraId="63B00123" w14:textId="77777777" w:rsidR="001C2839" w:rsidRPr="00E84C71" w:rsidRDefault="001C2839" w:rsidP="001C2839">
            <w:pPr>
              <w:pStyle w:val="TableText"/>
              <w:ind w:left="493" w:hanging="283"/>
            </w:pPr>
            <w:r w:rsidRPr="00E84C71">
              <w:t>(c)</w:t>
            </w:r>
            <w:r w:rsidRPr="00E84C71">
              <w:tab/>
              <w:t xml:space="preserve">any recent or proposed increase in the consumption capacity of the </w:t>
            </w:r>
            <w:r w:rsidRPr="00E84C71">
              <w:rPr>
                <w:i/>
                <w:iCs/>
              </w:rPr>
              <w:t>connection point.</w:t>
            </w:r>
          </w:p>
        </w:tc>
      </w:tr>
    </w:tbl>
    <w:p w14:paraId="1A150201" w14:textId="77777777" w:rsidR="001C2839" w:rsidRPr="001C3E40" w:rsidRDefault="001C2839" w:rsidP="001C2839">
      <w:pPr>
        <w:pStyle w:val="Heading2"/>
        <w:tabs>
          <w:tab w:val="clear" w:pos="709"/>
        </w:tabs>
        <w:spacing w:after="120"/>
      </w:pPr>
      <w:bookmarkStart w:id="834" w:name="_Toc488740990"/>
      <w:bookmarkStart w:id="835" w:name="_Toc526768495"/>
      <w:r w:rsidRPr="001C3E40">
        <w:t>“y” values – Calculation and Use</w:t>
      </w:r>
      <w:bookmarkEnd w:id="834"/>
      <w:bookmarkEnd w:id="835"/>
    </w:p>
    <w:p w14:paraId="32FA9DE1" w14:textId="77777777" w:rsidR="001C2839" w:rsidRPr="009C2FBE" w:rsidRDefault="001C2839" w:rsidP="00DB3666">
      <w:pPr>
        <w:pStyle w:val="BodyText"/>
        <w:numPr>
          <w:ilvl w:val="0"/>
          <w:numId w:val="31"/>
        </w:numPr>
        <w:ind w:hanging="578"/>
        <w:rPr>
          <w:rFonts w:cstheme="minorHAnsi"/>
        </w:rPr>
      </w:pPr>
      <w:r w:rsidRPr="009C2FBE">
        <w:rPr>
          <w:rStyle w:val="ScheduleTableTextChar"/>
          <w:rFonts w:asciiTheme="minorHAnsi" w:hAnsiTheme="minorHAnsi" w:cstheme="minorHAnsi"/>
        </w:rPr>
        <w:t xml:space="preserve">For </w:t>
      </w:r>
      <w:r w:rsidRPr="009C2FBE">
        <w:rPr>
          <w:rStyle w:val="ScheduleTableTextChar"/>
          <w:rFonts w:asciiTheme="minorHAnsi" w:hAnsiTheme="minorHAnsi" w:cstheme="minorHAnsi"/>
          <w:i/>
        </w:rPr>
        <w:t xml:space="preserve">connection points </w:t>
      </w:r>
      <w:r w:rsidRPr="009C2FBE">
        <w:rPr>
          <w:rStyle w:val="ScheduleTableTextChar"/>
          <w:rFonts w:asciiTheme="minorHAnsi" w:hAnsiTheme="minorHAnsi" w:cstheme="minorHAnsi"/>
        </w:rPr>
        <w:t xml:space="preserve">with a type 6 </w:t>
      </w:r>
      <w:r w:rsidRPr="009C2FBE">
        <w:rPr>
          <w:rStyle w:val="ScheduleTableTextChar"/>
          <w:rFonts w:asciiTheme="minorHAnsi" w:hAnsiTheme="minorHAnsi" w:cstheme="minorHAnsi"/>
          <w:i/>
        </w:rPr>
        <w:t xml:space="preserve">metering installation, </w:t>
      </w:r>
      <w:r w:rsidRPr="009C2FBE">
        <w:rPr>
          <w:rStyle w:val="ScheduleTableTextChar"/>
          <w:rFonts w:asciiTheme="minorHAnsi" w:hAnsiTheme="minorHAnsi" w:cstheme="minorHAnsi"/>
        </w:rPr>
        <w:t xml:space="preserve">the volume of electricity flowing through the </w:t>
      </w:r>
      <w:r w:rsidRPr="009C2FBE">
        <w:rPr>
          <w:rStyle w:val="ScheduleTableTextChar"/>
          <w:rFonts w:asciiTheme="minorHAnsi" w:hAnsiTheme="minorHAnsi" w:cstheme="minorHAnsi"/>
          <w:i/>
        </w:rPr>
        <w:t>connection point</w:t>
      </w:r>
      <w:r w:rsidRPr="009C2FBE">
        <w:rPr>
          <w:rStyle w:val="ScheduleTableTextChar"/>
          <w:rFonts w:asciiTheme="minorHAnsi" w:hAnsiTheme="minorHAnsi" w:cstheme="minorHAnsi"/>
        </w:rPr>
        <w:t xml:space="preserve"> is to be less than “y” MWh per annum, where “y” varies according to Jurisdiction, except for </w:t>
      </w:r>
      <w:r w:rsidRPr="009C2FBE">
        <w:rPr>
          <w:rStyle w:val="ScheduleTableTextChar"/>
          <w:rFonts w:asciiTheme="minorHAnsi" w:hAnsiTheme="minorHAnsi" w:cstheme="minorHAnsi"/>
          <w:i/>
        </w:rPr>
        <w:t>first-tier load</w:t>
      </w:r>
      <w:r w:rsidRPr="009C2FBE">
        <w:rPr>
          <w:rStyle w:val="ScheduleTableTextChar"/>
          <w:rFonts w:asciiTheme="minorHAnsi" w:hAnsiTheme="minorHAnsi" w:cstheme="minorHAnsi"/>
        </w:rPr>
        <w:t xml:space="preserve"> type 6 </w:t>
      </w:r>
      <w:r w:rsidRPr="009C2FBE">
        <w:rPr>
          <w:rStyle w:val="ScheduleTableTextChar"/>
          <w:rFonts w:asciiTheme="minorHAnsi" w:hAnsiTheme="minorHAnsi" w:cstheme="minorHAnsi"/>
          <w:i/>
        </w:rPr>
        <w:t>metering installations</w:t>
      </w:r>
      <w:r w:rsidRPr="009C2FBE">
        <w:rPr>
          <w:rStyle w:val="ScheduleTableTextChar"/>
          <w:rFonts w:asciiTheme="minorHAnsi" w:hAnsiTheme="minorHAnsi" w:cstheme="minorHAnsi"/>
        </w:rPr>
        <w:t xml:space="preserve"> that meet the requirements of clause 11.20.3(a) of the</w:t>
      </w:r>
      <w:r w:rsidRPr="009C2FBE">
        <w:rPr>
          <w:rStyle w:val="ScheduleTableTextChar"/>
          <w:rFonts w:asciiTheme="minorHAnsi" w:hAnsiTheme="minorHAnsi" w:cstheme="minorHAnsi"/>
          <w:i/>
        </w:rPr>
        <w:t xml:space="preserve"> </w:t>
      </w:r>
      <w:r w:rsidRPr="009C2FBE">
        <w:rPr>
          <w:rStyle w:val="ScheduleTableTextChar"/>
          <w:rFonts w:asciiTheme="minorHAnsi" w:hAnsiTheme="minorHAnsi" w:cstheme="minorHAnsi"/>
        </w:rPr>
        <w:t>NER.</w:t>
      </w:r>
    </w:p>
    <w:p w14:paraId="53879F72" w14:textId="77777777" w:rsidR="001C2839" w:rsidRPr="00B32203" w:rsidRDefault="001C2839" w:rsidP="00DB3666">
      <w:pPr>
        <w:pStyle w:val="BodyText"/>
        <w:numPr>
          <w:ilvl w:val="0"/>
          <w:numId w:val="31"/>
        </w:numPr>
        <w:ind w:hanging="578"/>
      </w:pPr>
      <w:r w:rsidRPr="00B32203">
        <w:t xml:space="preserve">The value of “y” applicable </w:t>
      </w:r>
      <w:r>
        <w:t>to</w:t>
      </w:r>
      <w:r w:rsidRPr="00B32203">
        <w:t xml:space="preserve"> each Jurisdiction is specified in the following table:</w:t>
      </w:r>
    </w:p>
    <w:tbl>
      <w:tblPr>
        <w:tblStyle w:val="AEMOTable"/>
        <w:tblW w:w="7818" w:type="dxa"/>
        <w:tblInd w:w="851" w:type="dxa"/>
        <w:tblLook w:val="0620" w:firstRow="1" w:lastRow="0" w:firstColumn="0" w:lastColumn="0" w:noHBand="1" w:noVBand="1"/>
      </w:tblPr>
      <w:tblGrid>
        <w:gridCol w:w="2126"/>
        <w:gridCol w:w="5692"/>
      </w:tblGrid>
      <w:tr w:rsidR="001C2839" w:rsidRPr="00E86B0C" w14:paraId="16F33DAC" w14:textId="77777777" w:rsidTr="001C2839">
        <w:trPr>
          <w:cnfStyle w:val="100000000000" w:firstRow="1" w:lastRow="0" w:firstColumn="0" w:lastColumn="0" w:oddVBand="0" w:evenVBand="0" w:oddHBand="0" w:evenHBand="0" w:firstRowFirstColumn="0" w:firstRowLastColumn="0" w:lastRowFirstColumn="0" w:lastRowLastColumn="0"/>
        </w:trPr>
        <w:tc>
          <w:tcPr>
            <w:tcW w:w="2126" w:type="dxa"/>
          </w:tcPr>
          <w:p w14:paraId="14FCC909" w14:textId="77777777" w:rsidR="001C2839" w:rsidRPr="00E84C71" w:rsidRDefault="001C2839" w:rsidP="001C2839">
            <w:pPr>
              <w:pStyle w:val="TableTitle"/>
            </w:pPr>
            <w:r w:rsidRPr="00E84C71">
              <w:t>Jurisdiction</w:t>
            </w:r>
          </w:p>
        </w:tc>
        <w:tc>
          <w:tcPr>
            <w:tcW w:w="5692" w:type="dxa"/>
          </w:tcPr>
          <w:p w14:paraId="40B911F8" w14:textId="77777777" w:rsidR="001C2839" w:rsidRPr="00E84C71" w:rsidRDefault="001C2839" w:rsidP="001C2839">
            <w:pPr>
              <w:pStyle w:val="TableTitle"/>
            </w:pPr>
            <w:r w:rsidRPr="00E84C71">
              <w:t>Variation in accordance with Jurisdictional policy</w:t>
            </w:r>
          </w:p>
        </w:tc>
      </w:tr>
      <w:tr w:rsidR="001C2839" w:rsidRPr="00E86B0C" w14:paraId="00D22ABE" w14:textId="77777777" w:rsidTr="001C2839">
        <w:tc>
          <w:tcPr>
            <w:tcW w:w="2126" w:type="dxa"/>
          </w:tcPr>
          <w:p w14:paraId="0C91BC84" w14:textId="77777777" w:rsidR="001C2839" w:rsidRPr="00951F20" w:rsidRDefault="001C2839" w:rsidP="001C2839">
            <w:pPr>
              <w:pStyle w:val="TableText"/>
              <w:rPr>
                <w:szCs w:val="16"/>
              </w:rPr>
            </w:pPr>
            <w:r w:rsidRPr="00951F20">
              <w:rPr>
                <w:szCs w:val="16"/>
              </w:rPr>
              <w:t>Victoria</w:t>
            </w:r>
            <w:r w:rsidRPr="00951F20">
              <w:rPr>
                <w:szCs w:val="16"/>
              </w:rPr>
              <w:br/>
              <w:t>South Australia</w:t>
            </w:r>
            <w:r w:rsidRPr="00951F20">
              <w:rPr>
                <w:szCs w:val="16"/>
              </w:rPr>
              <w:br/>
            </w:r>
            <w:r w:rsidRPr="00E84C71">
              <w:t>Australian Capital Territory</w:t>
            </w:r>
          </w:p>
        </w:tc>
        <w:tc>
          <w:tcPr>
            <w:tcW w:w="5692" w:type="dxa"/>
          </w:tcPr>
          <w:p w14:paraId="4DF9BCF0" w14:textId="77777777" w:rsidR="001C2839" w:rsidRPr="00951F20" w:rsidRDefault="001C2839" w:rsidP="001C2839">
            <w:pPr>
              <w:pStyle w:val="TableText"/>
              <w:rPr>
                <w:szCs w:val="16"/>
                <w:lang w:val="en-US"/>
              </w:rPr>
            </w:pPr>
            <w:r w:rsidRPr="00951F20">
              <w:rPr>
                <w:szCs w:val="16"/>
              </w:rPr>
              <w:t>Value of “</w:t>
            </w:r>
            <w:r w:rsidRPr="00951F20">
              <w:rPr>
                <w:i/>
                <w:szCs w:val="16"/>
              </w:rPr>
              <w:t>y</w:t>
            </w:r>
            <w:r w:rsidRPr="00951F20">
              <w:rPr>
                <w:szCs w:val="16"/>
              </w:rPr>
              <w:t>” is 160 MWh per annum.</w:t>
            </w:r>
          </w:p>
        </w:tc>
      </w:tr>
      <w:tr w:rsidR="001C2839" w:rsidRPr="00E86B0C" w14:paraId="1D47A559" w14:textId="77777777" w:rsidTr="001C2839">
        <w:tc>
          <w:tcPr>
            <w:tcW w:w="2126" w:type="dxa"/>
          </w:tcPr>
          <w:p w14:paraId="19BE6F8D" w14:textId="77777777" w:rsidR="001C2839" w:rsidRPr="00951F20" w:rsidRDefault="001C2839" w:rsidP="001C2839">
            <w:pPr>
              <w:pStyle w:val="TableText"/>
              <w:rPr>
                <w:szCs w:val="16"/>
              </w:rPr>
            </w:pPr>
            <w:r w:rsidRPr="00951F20">
              <w:rPr>
                <w:szCs w:val="16"/>
              </w:rPr>
              <w:t>New South Wales</w:t>
            </w:r>
          </w:p>
        </w:tc>
        <w:tc>
          <w:tcPr>
            <w:tcW w:w="5692" w:type="dxa"/>
          </w:tcPr>
          <w:p w14:paraId="39CA345D" w14:textId="77777777" w:rsidR="001C2839" w:rsidRPr="00951F20" w:rsidRDefault="001C2839" w:rsidP="001C2839">
            <w:pPr>
              <w:pStyle w:val="TableText"/>
              <w:rPr>
                <w:i/>
                <w:iCs/>
                <w:szCs w:val="16"/>
                <w:lang w:val="en-US"/>
              </w:rPr>
            </w:pPr>
            <w:r w:rsidRPr="00951F20">
              <w:rPr>
                <w:szCs w:val="16"/>
              </w:rPr>
              <w:t>Value of “</w:t>
            </w:r>
            <w:r w:rsidRPr="00951F20">
              <w:rPr>
                <w:i/>
                <w:szCs w:val="16"/>
              </w:rPr>
              <w:t>y</w:t>
            </w:r>
            <w:r w:rsidRPr="00951F20">
              <w:rPr>
                <w:szCs w:val="16"/>
              </w:rPr>
              <w:t>” is 100 MWh per annum.</w:t>
            </w:r>
          </w:p>
        </w:tc>
      </w:tr>
      <w:tr w:rsidR="001C2839" w:rsidRPr="00E86B0C" w14:paraId="72D3C2FE" w14:textId="77777777" w:rsidTr="001C2839">
        <w:tc>
          <w:tcPr>
            <w:tcW w:w="2126" w:type="dxa"/>
          </w:tcPr>
          <w:p w14:paraId="609F0320" w14:textId="77777777" w:rsidR="001C2839" w:rsidRPr="00951F20" w:rsidRDefault="001C2839" w:rsidP="001C2839">
            <w:pPr>
              <w:pStyle w:val="TableText"/>
              <w:rPr>
                <w:szCs w:val="16"/>
              </w:rPr>
            </w:pPr>
            <w:r w:rsidRPr="00951F20">
              <w:rPr>
                <w:szCs w:val="16"/>
              </w:rPr>
              <w:lastRenderedPageBreak/>
              <w:t>Queensland</w:t>
            </w:r>
          </w:p>
        </w:tc>
        <w:tc>
          <w:tcPr>
            <w:tcW w:w="5692" w:type="dxa"/>
          </w:tcPr>
          <w:p w14:paraId="4F47BA84" w14:textId="77777777" w:rsidR="001C2839" w:rsidRPr="00951F20" w:rsidRDefault="001C2839" w:rsidP="001C2839">
            <w:pPr>
              <w:pStyle w:val="TableText"/>
              <w:rPr>
                <w:szCs w:val="16"/>
              </w:rPr>
            </w:pPr>
            <w:r w:rsidRPr="00951F20">
              <w:rPr>
                <w:szCs w:val="16"/>
              </w:rPr>
              <w:t>Value of “</w:t>
            </w:r>
            <w:r w:rsidRPr="00951F20">
              <w:rPr>
                <w:i/>
                <w:szCs w:val="16"/>
              </w:rPr>
              <w:t>y</w:t>
            </w:r>
            <w:r w:rsidRPr="00951F20">
              <w:rPr>
                <w:szCs w:val="16"/>
              </w:rPr>
              <w:t>” is:</w:t>
            </w:r>
          </w:p>
          <w:p w14:paraId="0DCB3645" w14:textId="77777777" w:rsidR="001C2839" w:rsidRPr="00951F20" w:rsidRDefault="001C2839" w:rsidP="001C2839">
            <w:pPr>
              <w:pStyle w:val="TableText"/>
              <w:ind w:left="210" w:hanging="210"/>
              <w:rPr>
                <w:szCs w:val="16"/>
              </w:rPr>
            </w:pPr>
            <w:r w:rsidRPr="00951F20">
              <w:rPr>
                <w:szCs w:val="16"/>
              </w:rPr>
              <w:t>a)</w:t>
            </w:r>
            <w:r w:rsidRPr="00951F20">
              <w:rPr>
                <w:szCs w:val="16"/>
              </w:rPr>
              <w:tab/>
              <w:t xml:space="preserve">750 MWh per annum for customers that are not </w:t>
            </w:r>
            <w:r w:rsidRPr="00951F20">
              <w:rPr>
                <w:i/>
                <w:szCs w:val="16"/>
              </w:rPr>
              <w:t>Queensland Market Customers</w:t>
            </w:r>
            <w:r w:rsidRPr="00951F20">
              <w:rPr>
                <w:szCs w:val="16"/>
              </w:rPr>
              <w:t xml:space="preserve"> in accordance with (c), below, and, </w:t>
            </w:r>
          </w:p>
          <w:p w14:paraId="47EDA026" w14:textId="77777777" w:rsidR="001C2839" w:rsidRPr="00951F20" w:rsidRDefault="001C2839" w:rsidP="001C2839">
            <w:pPr>
              <w:pStyle w:val="TableText"/>
              <w:ind w:left="210" w:hanging="210"/>
              <w:rPr>
                <w:szCs w:val="16"/>
              </w:rPr>
            </w:pPr>
            <w:r w:rsidRPr="00951F20">
              <w:rPr>
                <w:szCs w:val="16"/>
              </w:rPr>
              <w:t xml:space="preserve">aa) For the period 1 July 2012 to 30 June 2013, 750 MWh per annum for </w:t>
            </w:r>
            <w:r w:rsidRPr="00951F20">
              <w:rPr>
                <w:i/>
                <w:szCs w:val="16"/>
              </w:rPr>
              <w:t>end-use customers</w:t>
            </w:r>
            <w:r w:rsidRPr="00951F20">
              <w:rPr>
                <w:szCs w:val="16"/>
              </w:rPr>
              <w:t xml:space="preserve"> who cease to be </w:t>
            </w:r>
            <w:r w:rsidRPr="00951F20">
              <w:rPr>
                <w:i/>
                <w:szCs w:val="16"/>
              </w:rPr>
              <w:t>Queensland Non-Market Customers</w:t>
            </w:r>
            <w:r w:rsidRPr="00951F20">
              <w:rPr>
                <w:szCs w:val="16"/>
              </w:rPr>
              <w:t xml:space="preserve"> on 1 July 2012 by operation of the </w:t>
            </w:r>
            <w:r w:rsidRPr="00951F20">
              <w:rPr>
                <w:i/>
                <w:szCs w:val="16"/>
              </w:rPr>
              <w:t>Act</w:t>
            </w:r>
            <w:r w:rsidRPr="00951F20">
              <w:rPr>
                <w:szCs w:val="16"/>
              </w:rPr>
              <w:t xml:space="preserve"> and/or Queensland </w:t>
            </w:r>
            <w:r w:rsidRPr="00951F20">
              <w:rPr>
                <w:i/>
                <w:szCs w:val="16"/>
              </w:rPr>
              <w:t>Electricity Regulation 2006</w:t>
            </w:r>
            <w:r w:rsidRPr="00951F20">
              <w:rPr>
                <w:szCs w:val="16"/>
              </w:rPr>
              <w:t>, and,</w:t>
            </w:r>
          </w:p>
          <w:p w14:paraId="0225BCA8" w14:textId="77777777" w:rsidR="001C2839" w:rsidRPr="00951F20" w:rsidRDefault="001C2839" w:rsidP="001C2839">
            <w:pPr>
              <w:pStyle w:val="TableText"/>
              <w:ind w:left="210" w:hanging="210"/>
              <w:rPr>
                <w:szCs w:val="16"/>
              </w:rPr>
            </w:pPr>
            <w:r w:rsidRPr="00951F20">
              <w:rPr>
                <w:szCs w:val="16"/>
              </w:rPr>
              <w:t>b)</w:t>
            </w:r>
            <w:r w:rsidRPr="00951F20">
              <w:rPr>
                <w:szCs w:val="16"/>
              </w:rPr>
              <w:tab/>
              <w:t xml:space="preserve">100 MWh per annum for </w:t>
            </w:r>
            <w:r w:rsidRPr="00951F20">
              <w:rPr>
                <w:i/>
                <w:szCs w:val="16"/>
              </w:rPr>
              <w:t>Queensland Market Customers</w:t>
            </w:r>
            <w:r w:rsidRPr="00951F20">
              <w:rPr>
                <w:szCs w:val="16"/>
              </w:rPr>
              <w:t xml:space="preserve"> in accordance with (c), below of this </w:t>
            </w:r>
            <w:r w:rsidRPr="00951F20">
              <w:rPr>
                <w:i/>
                <w:szCs w:val="16"/>
              </w:rPr>
              <w:t>metrology procedure</w:t>
            </w:r>
            <w:r w:rsidRPr="00951F20">
              <w:rPr>
                <w:szCs w:val="16"/>
              </w:rPr>
              <w:t>.</w:t>
            </w:r>
          </w:p>
          <w:p w14:paraId="7CC32D41" w14:textId="77777777" w:rsidR="001C2839" w:rsidRPr="00951F20" w:rsidRDefault="001C2839" w:rsidP="001C2839">
            <w:pPr>
              <w:pStyle w:val="TableText"/>
              <w:ind w:left="210" w:hanging="210"/>
              <w:rPr>
                <w:szCs w:val="16"/>
              </w:rPr>
            </w:pPr>
            <w:r w:rsidRPr="00951F20">
              <w:rPr>
                <w:szCs w:val="16"/>
              </w:rPr>
              <w:t>c)</w:t>
            </w:r>
            <w:r w:rsidRPr="00951F20">
              <w:rPr>
                <w:szCs w:val="16"/>
              </w:rPr>
              <w:tab/>
              <w:t xml:space="preserve">The </w:t>
            </w:r>
            <w:r w:rsidRPr="005858F1">
              <w:rPr>
                <w:i/>
                <w:szCs w:val="16"/>
              </w:rPr>
              <w:t>metering coordinator</w:t>
            </w:r>
            <w:r w:rsidRPr="00951F20">
              <w:rPr>
                <w:szCs w:val="16"/>
              </w:rPr>
              <w:t xml:space="preserve"> must ensure that the meters installed in the type 6 </w:t>
            </w:r>
            <w:r w:rsidRPr="00951F20">
              <w:rPr>
                <w:i/>
                <w:szCs w:val="16"/>
              </w:rPr>
              <w:t>metering installations</w:t>
            </w:r>
            <w:r w:rsidRPr="00951F20">
              <w:rPr>
                <w:szCs w:val="16"/>
              </w:rPr>
              <w:t xml:space="preserve"> under (a) and (b), above, are </w:t>
            </w:r>
            <w:r w:rsidRPr="00951F20">
              <w:rPr>
                <w:i/>
                <w:szCs w:val="16"/>
              </w:rPr>
              <w:t>interval meters</w:t>
            </w:r>
            <w:r w:rsidRPr="00951F20">
              <w:rPr>
                <w:szCs w:val="16"/>
              </w:rPr>
              <w:t xml:space="preserve"> which must be capable of being upgraded for use in a type 4 </w:t>
            </w:r>
            <w:r w:rsidRPr="00951F20">
              <w:rPr>
                <w:i/>
                <w:szCs w:val="16"/>
              </w:rPr>
              <w:t>metering installation</w:t>
            </w:r>
            <w:r w:rsidRPr="00951F20">
              <w:rPr>
                <w:szCs w:val="16"/>
              </w:rPr>
              <w:t xml:space="preserve"> without replacing the </w:t>
            </w:r>
            <w:r w:rsidRPr="00951F20">
              <w:rPr>
                <w:i/>
                <w:szCs w:val="16"/>
              </w:rPr>
              <w:t>meter</w:t>
            </w:r>
            <w:r w:rsidRPr="00951F20">
              <w:rPr>
                <w:szCs w:val="16"/>
              </w:rPr>
              <w:t>.</w:t>
            </w:r>
          </w:p>
          <w:p w14:paraId="66AC079B" w14:textId="77777777" w:rsidR="001C2839" w:rsidRPr="00951F20" w:rsidRDefault="001C2839" w:rsidP="001C2839">
            <w:pPr>
              <w:pStyle w:val="TableText"/>
              <w:ind w:left="210" w:hanging="210"/>
              <w:rPr>
                <w:szCs w:val="16"/>
              </w:rPr>
            </w:pPr>
            <w:r w:rsidRPr="00951F20">
              <w:rPr>
                <w:szCs w:val="16"/>
              </w:rPr>
              <w:t>d)</w:t>
            </w:r>
            <w:r w:rsidRPr="00951F20">
              <w:rPr>
                <w:szCs w:val="16"/>
              </w:rPr>
              <w:tab/>
              <w:t xml:space="preserve">100 MWh per annum for </w:t>
            </w:r>
            <w:r w:rsidRPr="00951F20">
              <w:rPr>
                <w:i/>
                <w:szCs w:val="16"/>
              </w:rPr>
              <w:t>end-use customers</w:t>
            </w:r>
            <w:r w:rsidRPr="00951F20">
              <w:rPr>
                <w:szCs w:val="16"/>
              </w:rPr>
              <w:t xml:space="preserve"> where:</w:t>
            </w:r>
          </w:p>
          <w:p w14:paraId="70ACB2ED" w14:textId="77777777" w:rsidR="001C2839" w:rsidRPr="00951F20" w:rsidRDefault="001C2839" w:rsidP="001C2839">
            <w:pPr>
              <w:pStyle w:val="TableText"/>
              <w:ind w:left="493" w:hanging="283"/>
              <w:rPr>
                <w:szCs w:val="16"/>
              </w:rPr>
            </w:pPr>
            <w:r w:rsidRPr="00951F20">
              <w:rPr>
                <w:szCs w:val="16"/>
              </w:rPr>
              <w:t>(i)</w:t>
            </w:r>
            <w:r w:rsidRPr="00951F20">
              <w:rPr>
                <w:szCs w:val="16"/>
              </w:rPr>
              <w:tab/>
            </w:r>
            <w:r w:rsidRPr="00951F20">
              <w:rPr>
                <w:i/>
                <w:szCs w:val="16"/>
              </w:rPr>
              <w:t>card operated meters</w:t>
            </w:r>
            <w:r w:rsidRPr="00951F20">
              <w:rPr>
                <w:szCs w:val="16"/>
              </w:rPr>
              <w:t xml:space="preserve"> are installed in accordance with the regulatory framework, or </w:t>
            </w:r>
          </w:p>
          <w:p w14:paraId="2C592456" w14:textId="77777777" w:rsidR="001C2839" w:rsidRPr="00951F20" w:rsidDel="00123370" w:rsidRDefault="001C2839" w:rsidP="001C2839">
            <w:pPr>
              <w:pStyle w:val="TableText"/>
              <w:ind w:left="493" w:hanging="283"/>
              <w:rPr>
                <w:szCs w:val="16"/>
              </w:rPr>
            </w:pPr>
            <w:r w:rsidRPr="00951F20">
              <w:rPr>
                <w:szCs w:val="16"/>
              </w:rPr>
              <w:t>(ii)</w:t>
            </w:r>
            <w:r w:rsidRPr="00951F20">
              <w:rPr>
                <w:szCs w:val="16"/>
              </w:rPr>
              <w:tab/>
            </w:r>
            <w:r w:rsidRPr="00951F20">
              <w:rPr>
                <w:i/>
                <w:szCs w:val="16"/>
              </w:rPr>
              <w:t>meters</w:t>
            </w:r>
            <w:r w:rsidRPr="00951F20">
              <w:rPr>
                <w:szCs w:val="16"/>
              </w:rPr>
              <w:t xml:space="preserve"> are installed temporarily in a place other than the </w:t>
            </w:r>
            <w:r w:rsidRPr="00951F20">
              <w:rPr>
                <w:i/>
                <w:szCs w:val="16"/>
              </w:rPr>
              <w:t>meter’s</w:t>
            </w:r>
            <w:r w:rsidRPr="00951F20">
              <w:rPr>
                <w:szCs w:val="16"/>
              </w:rPr>
              <w:t xml:space="preserve"> permanent location.</w:t>
            </w:r>
          </w:p>
        </w:tc>
      </w:tr>
      <w:tr w:rsidR="001C2839" w:rsidRPr="00E86B0C" w14:paraId="73F292A1" w14:textId="77777777" w:rsidTr="001C2839">
        <w:tc>
          <w:tcPr>
            <w:tcW w:w="2126" w:type="dxa"/>
          </w:tcPr>
          <w:p w14:paraId="40EC7C9D" w14:textId="77777777" w:rsidR="001C2839" w:rsidRPr="00951F20" w:rsidRDefault="001C2839" w:rsidP="001C2839">
            <w:pPr>
              <w:pStyle w:val="TableText"/>
              <w:rPr>
                <w:szCs w:val="16"/>
              </w:rPr>
            </w:pPr>
            <w:r w:rsidRPr="00951F20">
              <w:rPr>
                <w:szCs w:val="16"/>
              </w:rPr>
              <w:t>Tasmania</w:t>
            </w:r>
          </w:p>
        </w:tc>
        <w:tc>
          <w:tcPr>
            <w:tcW w:w="5692" w:type="dxa"/>
          </w:tcPr>
          <w:p w14:paraId="4B757411" w14:textId="77777777" w:rsidR="001C2839" w:rsidRPr="00951F20" w:rsidRDefault="001C2839" w:rsidP="001C2839">
            <w:pPr>
              <w:pStyle w:val="TableText"/>
              <w:rPr>
                <w:szCs w:val="16"/>
              </w:rPr>
            </w:pPr>
            <w:r w:rsidRPr="00951F20">
              <w:rPr>
                <w:szCs w:val="16"/>
              </w:rPr>
              <w:t>Value of “</w:t>
            </w:r>
            <w:r w:rsidRPr="00951F20">
              <w:rPr>
                <w:i/>
                <w:szCs w:val="16"/>
              </w:rPr>
              <w:t>y”</w:t>
            </w:r>
            <w:r w:rsidRPr="00951F20">
              <w:rPr>
                <w:szCs w:val="16"/>
              </w:rPr>
              <w:t xml:space="preserve"> is 150 MWh per annum.</w:t>
            </w:r>
          </w:p>
        </w:tc>
      </w:tr>
    </w:tbl>
    <w:p w14:paraId="3BF01E41" w14:textId="77777777" w:rsidR="001C2839" w:rsidRPr="009C2FBE" w:rsidRDefault="001C2839" w:rsidP="00DB3666">
      <w:pPr>
        <w:pStyle w:val="BodyText"/>
        <w:numPr>
          <w:ilvl w:val="0"/>
          <w:numId w:val="31"/>
        </w:numPr>
        <w:spacing w:before="120"/>
        <w:ind w:hanging="578"/>
        <w:rPr>
          <w:rStyle w:val="ScheduleTableTextChar"/>
          <w:rFonts w:asciiTheme="minorHAnsi" w:hAnsiTheme="minorHAnsi" w:cstheme="minorHAnsi"/>
          <w:sz w:val="24"/>
        </w:rPr>
      </w:pPr>
      <w:r w:rsidRPr="009C2FBE">
        <w:rPr>
          <w:rFonts w:cstheme="minorHAnsi"/>
          <w:i/>
        </w:rPr>
        <w:t xml:space="preserve">Connection points </w:t>
      </w:r>
      <w:r w:rsidRPr="009C2FBE">
        <w:rPr>
          <w:rFonts w:cstheme="minorHAnsi"/>
        </w:rPr>
        <w:t xml:space="preserve">must not be aggregated </w:t>
      </w:r>
      <w:r w:rsidRPr="009C2FBE">
        <w:rPr>
          <w:rStyle w:val="ScheduleTableTextChar"/>
          <w:rFonts w:asciiTheme="minorHAnsi" w:hAnsiTheme="minorHAnsi" w:cstheme="minorHAnsi"/>
        </w:rPr>
        <w:t xml:space="preserve">when </w:t>
      </w:r>
      <w:r w:rsidRPr="009C2FBE">
        <w:rPr>
          <w:rFonts w:cstheme="minorHAnsi"/>
        </w:rPr>
        <w:t>determining the annual consumption or the ADL as the basis of the comparison with the volume threshold for "y".</w:t>
      </w:r>
    </w:p>
    <w:p w14:paraId="05C56F85" w14:textId="77777777" w:rsidR="001C2839" w:rsidRPr="009C2FBE" w:rsidRDefault="001C2839" w:rsidP="00DB3666">
      <w:pPr>
        <w:pStyle w:val="BodyText"/>
        <w:numPr>
          <w:ilvl w:val="0"/>
          <w:numId w:val="31"/>
        </w:numPr>
        <w:ind w:hanging="578"/>
        <w:rPr>
          <w:rStyle w:val="ScheduleTableTextChar"/>
          <w:rFonts w:asciiTheme="minorHAnsi" w:hAnsiTheme="minorHAnsi" w:cstheme="minorHAnsi"/>
          <w:b/>
        </w:rPr>
      </w:pPr>
      <w:r w:rsidRPr="009C2FBE">
        <w:rPr>
          <w:rStyle w:val="ScheduleTableTextChar"/>
          <w:rFonts w:asciiTheme="minorHAnsi" w:hAnsiTheme="minorHAnsi" w:cstheme="minorHAnsi"/>
        </w:rPr>
        <w:t xml:space="preserve">The manner in which the volumes of electricity flowing through </w:t>
      </w:r>
      <w:r w:rsidRPr="009C2FBE">
        <w:rPr>
          <w:rStyle w:val="ScheduleTableTextChar"/>
          <w:rFonts w:asciiTheme="minorHAnsi" w:hAnsiTheme="minorHAnsi" w:cstheme="minorHAnsi"/>
          <w:i/>
        </w:rPr>
        <w:t xml:space="preserve">connection points </w:t>
      </w:r>
      <w:r w:rsidRPr="009C2FBE">
        <w:rPr>
          <w:rStyle w:val="ScheduleTableTextChar"/>
          <w:rFonts w:asciiTheme="minorHAnsi" w:hAnsiTheme="minorHAnsi" w:cstheme="minorHAnsi"/>
        </w:rPr>
        <w:t>are to be determined is specified for each Jurisdiction in the following table:</w:t>
      </w:r>
    </w:p>
    <w:tbl>
      <w:tblPr>
        <w:tblStyle w:val="AEMOTable"/>
        <w:tblW w:w="7818" w:type="dxa"/>
        <w:tblInd w:w="851" w:type="dxa"/>
        <w:tblLook w:val="0620" w:firstRow="1" w:lastRow="0" w:firstColumn="0" w:lastColumn="0" w:noHBand="1" w:noVBand="1"/>
      </w:tblPr>
      <w:tblGrid>
        <w:gridCol w:w="2126"/>
        <w:gridCol w:w="5692"/>
      </w:tblGrid>
      <w:tr w:rsidR="001C2839" w:rsidRPr="007F2501" w14:paraId="2E350928" w14:textId="77777777" w:rsidTr="001C2839">
        <w:trPr>
          <w:cnfStyle w:val="100000000000" w:firstRow="1" w:lastRow="0" w:firstColumn="0" w:lastColumn="0" w:oddVBand="0" w:evenVBand="0" w:oddHBand="0" w:evenHBand="0" w:firstRowFirstColumn="0" w:firstRowLastColumn="0" w:lastRowFirstColumn="0" w:lastRowLastColumn="0"/>
        </w:trPr>
        <w:tc>
          <w:tcPr>
            <w:tcW w:w="2126" w:type="dxa"/>
          </w:tcPr>
          <w:p w14:paraId="0253F4DF" w14:textId="77777777" w:rsidR="001C2839" w:rsidRPr="00E84C71" w:rsidRDefault="001C2839" w:rsidP="001C2839">
            <w:pPr>
              <w:pStyle w:val="TableTitle"/>
            </w:pPr>
            <w:r w:rsidRPr="00E84C71">
              <w:t>Jurisdiction</w:t>
            </w:r>
          </w:p>
        </w:tc>
        <w:tc>
          <w:tcPr>
            <w:tcW w:w="5692" w:type="dxa"/>
          </w:tcPr>
          <w:p w14:paraId="69E5C149" w14:textId="77777777" w:rsidR="001C2839" w:rsidRPr="00E84C71" w:rsidRDefault="001C2839" w:rsidP="001C2839">
            <w:pPr>
              <w:pStyle w:val="TableTitle"/>
            </w:pPr>
            <w:r w:rsidRPr="00E84C71">
              <w:t>Variation in accordance with Jurisdictional policy</w:t>
            </w:r>
          </w:p>
        </w:tc>
      </w:tr>
      <w:tr w:rsidR="001C2839" w:rsidRPr="007F2501" w14:paraId="20ABE848" w14:textId="77777777" w:rsidTr="001C2839">
        <w:tc>
          <w:tcPr>
            <w:tcW w:w="2126" w:type="dxa"/>
          </w:tcPr>
          <w:p w14:paraId="43AD02C5" w14:textId="77777777" w:rsidR="001C2839" w:rsidRPr="00E84C71" w:rsidRDefault="001C2839" w:rsidP="001C2839">
            <w:pPr>
              <w:pStyle w:val="TableText"/>
            </w:pPr>
            <w:r w:rsidRPr="00E84C71">
              <w:t>Victoria</w:t>
            </w:r>
            <w:r w:rsidRPr="00E84C71">
              <w:br/>
              <w:t>South Australia</w:t>
            </w:r>
            <w:r w:rsidRPr="00E84C71">
              <w:br/>
              <w:t>New South Wales</w:t>
            </w:r>
            <w:r w:rsidRPr="00E84C71">
              <w:br/>
              <w:t>Queensland</w:t>
            </w:r>
            <w:r>
              <w:br/>
              <w:t>Tasmania</w:t>
            </w:r>
          </w:p>
        </w:tc>
        <w:tc>
          <w:tcPr>
            <w:tcW w:w="5692" w:type="dxa"/>
          </w:tcPr>
          <w:p w14:paraId="5F502518" w14:textId="77777777" w:rsidR="001C2839" w:rsidRPr="00E84C71" w:rsidRDefault="001C2839" w:rsidP="001C2839">
            <w:pPr>
              <w:pStyle w:val="TableText"/>
              <w:rPr>
                <w:lang w:val="en-US"/>
              </w:rPr>
            </w:pPr>
            <w:r w:rsidRPr="00E84C71">
              <w:t xml:space="preserve">The volume threshold for a </w:t>
            </w:r>
            <w:r w:rsidRPr="00E84C71">
              <w:rPr>
                <w:i/>
              </w:rPr>
              <w:t>connection point</w:t>
            </w:r>
            <w:r w:rsidRPr="00E84C71">
              <w:t xml:space="preserve"> must be determined from the annual consumption for the </w:t>
            </w:r>
            <w:r w:rsidRPr="00E84C71">
              <w:rPr>
                <w:i/>
              </w:rPr>
              <w:t>billing periods</w:t>
            </w:r>
            <w:r w:rsidRPr="00E84C71">
              <w:t xml:space="preserve"> over the most recent 12</w:t>
            </w:r>
            <w:r>
              <w:t>-</w:t>
            </w:r>
            <w:r w:rsidRPr="00E84C71">
              <w:t>month period, or prorated over a 12</w:t>
            </w:r>
            <w:r>
              <w:t>-</w:t>
            </w:r>
            <w:r w:rsidRPr="00E84C71">
              <w:t xml:space="preserve">month period based on the </w:t>
            </w:r>
            <w:r w:rsidRPr="00951F20">
              <w:t>Average Daily Load</w:t>
            </w:r>
            <w:r w:rsidRPr="00E84C71">
              <w:t xml:space="preserve"> where consumption over the most recent 12</w:t>
            </w:r>
            <w:r>
              <w:t>-</w:t>
            </w:r>
            <w:r w:rsidRPr="00E84C71">
              <w:t xml:space="preserve">month period is not available.  Where no </w:t>
            </w:r>
            <w:r>
              <w:t>metering</w:t>
            </w:r>
            <w:r w:rsidRPr="00E84C71">
              <w:t xml:space="preserve"> data is available, the annual consumption may be </w:t>
            </w:r>
            <w:r w:rsidRPr="00951F20">
              <w:t>estimated</w:t>
            </w:r>
            <w:r w:rsidRPr="00E84C71">
              <w:t xml:space="preserve"> based on an engineering report or </w:t>
            </w:r>
            <w:r>
              <w:t>metering</w:t>
            </w:r>
            <w:r w:rsidRPr="00E84C71">
              <w:t xml:space="preserve"> data from the </w:t>
            </w:r>
            <w:r w:rsidRPr="00E84C71">
              <w:rPr>
                <w:i/>
              </w:rPr>
              <w:t>loads</w:t>
            </w:r>
            <w:r w:rsidRPr="00E84C71">
              <w:t xml:space="preserve"> of similar </w:t>
            </w:r>
            <w:r w:rsidRPr="00895E1E">
              <w:t>customers</w:t>
            </w:r>
            <w:r w:rsidRPr="00E84C71">
              <w:t xml:space="preserve">. </w:t>
            </w:r>
          </w:p>
        </w:tc>
      </w:tr>
      <w:tr w:rsidR="001C2839" w:rsidRPr="007F2501" w14:paraId="4DA88B52" w14:textId="77777777" w:rsidTr="001C2839">
        <w:tc>
          <w:tcPr>
            <w:tcW w:w="2126" w:type="dxa"/>
          </w:tcPr>
          <w:p w14:paraId="7DFACE78" w14:textId="77777777" w:rsidR="001C2839" w:rsidRPr="00E84C71" w:rsidRDefault="001C2839" w:rsidP="001C2839">
            <w:pPr>
              <w:pStyle w:val="TableText"/>
            </w:pPr>
            <w:r w:rsidRPr="00E84C71">
              <w:t>Australian Capital Territory</w:t>
            </w:r>
          </w:p>
        </w:tc>
        <w:tc>
          <w:tcPr>
            <w:tcW w:w="5692" w:type="dxa"/>
          </w:tcPr>
          <w:p w14:paraId="19CFDA44" w14:textId="77777777" w:rsidR="001C2839" w:rsidRPr="00E84C71" w:rsidRDefault="001C2839" w:rsidP="001C2839">
            <w:pPr>
              <w:pStyle w:val="TableText"/>
              <w:rPr>
                <w:lang w:val="en-US"/>
              </w:rPr>
            </w:pPr>
            <w:r w:rsidRPr="00E84C71">
              <w:rPr>
                <w:lang w:val="en-US"/>
              </w:rPr>
              <w:t xml:space="preserve">The volume threshold for a </w:t>
            </w:r>
            <w:r w:rsidRPr="00E84C71">
              <w:rPr>
                <w:i/>
                <w:iCs/>
                <w:lang w:val="en-US"/>
              </w:rPr>
              <w:t xml:space="preserve">connection point </w:t>
            </w:r>
            <w:r w:rsidRPr="00E84C71">
              <w:rPr>
                <w:lang w:val="en-US"/>
              </w:rPr>
              <w:t>must be determined from:</w:t>
            </w:r>
          </w:p>
          <w:p w14:paraId="55F5222B" w14:textId="77777777" w:rsidR="001C2839" w:rsidRPr="00E84C71" w:rsidRDefault="001C2839" w:rsidP="001C2839">
            <w:pPr>
              <w:pStyle w:val="TableText"/>
              <w:ind w:left="210" w:hanging="210"/>
            </w:pPr>
            <w:r w:rsidRPr="00E84C71">
              <w:t>(1)</w:t>
            </w:r>
            <w:r w:rsidRPr="00E84C71">
              <w:tab/>
              <w:t>the annual consumption over the most recent 12</w:t>
            </w:r>
            <w:r>
              <w:t>-</w:t>
            </w:r>
            <w:r w:rsidRPr="00E84C71">
              <w:t xml:space="preserve">month period, </w:t>
            </w:r>
          </w:p>
          <w:p w14:paraId="382C9FB1" w14:textId="77777777" w:rsidR="001C2839" w:rsidRPr="00E84C71" w:rsidRDefault="001C2839" w:rsidP="001C2839">
            <w:pPr>
              <w:pStyle w:val="TableText"/>
              <w:ind w:left="210" w:hanging="210"/>
            </w:pPr>
            <w:r w:rsidRPr="00E84C71">
              <w:t>(2)</w:t>
            </w:r>
            <w:r w:rsidRPr="00E84C71">
              <w:tab/>
              <w:t>the annual consumption over the most recent 12</w:t>
            </w:r>
            <w:r>
              <w:t>-</w:t>
            </w:r>
            <w:r w:rsidRPr="00E84C71">
              <w:t>month period plus an allowance of 2%, or</w:t>
            </w:r>
          </w:p>
          <w:p w14:paraId="22F71B80" w14:textId="77777777" w:rsidR="001C2839" w:rsidRPr="00E84C71" w:rsidRDefault="001C2839" w:rsidP="001C2839">
            <w:pPr>
              <w:pStyle w:val="TableText"/>
              <w:ind w:left="210" w:hanging="210"/>
            </w:pPr>
            <w:r w:rsidRPr="00E84C71">
              <w:t>(3)</w:t>
            </w:r>
            <w:r w:rsidRPr="00E84C71">
              <w:tab/>
            </w:r>
            <w:r>
              <w:rPr>
                <w:i/>
              </w:rPr>
              <w:t>calculated</w:t>
            </w:r>
            <w:r w:rsidRPr="00E84C71">
              <w:t xml:space="preserve"> where consumption over the most recent 12</w:t>
            </w:r>
            <w:r>
              <w:t>-</w:t>
            </w:r>
            <w:r w:rsidRPr="00E84C71">
              <w:t xml:space="preserve">month period is not available or has not been accurately recorded. </w:t>
            </w:r>
            <w:r>
              <w:t xml:space="preserve"> </w:t>
            </w:r>
            <w:r w:rsidRPr="00E84C71">
              <w:t xml:space="preserve">Where no </w:t>
            </w:r>
            <w:r>
              <w:t>metering</w:t>
            </w:r>
            <w:r w:rsidRPr="00E84C71">
              <w:t xml:space="preserve"> data is available, the potential annual consumption may be </w:t>
            </w:r>
            <w:r w:rsidRPr="00951F20">
              <w:t>estimated</w:t>
            </w:r>
            <w:r w:rsidRPr="00E84C71">
              <w:t xml:space="preserve"> having regard to relevant circumstances including:</w:t>
            </w:r>
          </w:p>
          <w:p w14:paraId="7CE6BAF0" w14:textId="77777777" w:rsidR="001C2839" w:rsidRPr="00E84C71" w:rsidRDefault="001C2839" w:rsidP="001C2839">
            <w:pPr>
              <w:pStyle w:val="TableText"/>
              <w:ind w:left="493" w:hanging="283"/>
            </w:pPr>
            <w:r w:rsidRPr="00E84C71">
              <w:t>(a)</w:t>
            </w:r>
            <w:r w:rsidRPr="00E84C71">
              <w:tab/>
              <w:t xml:space="preserve">the consumption capacity of the </w:t>
            </w:r>
            <w:r w:rsidRPr="00E84C71">
              <w:rPr>
                <w:i/>
                <w:iCs/>
              </w:rPr>
              <w:t xml:space="preserve">connection point </w:t>
            </w:r>
            <w:r w:rsidRPr="00E84C71">
              <w:t>and the extent to which that capacity is likely to be utilised in the future;</w:t>
            </w:r>
          </w:p>
          <w:p w14:paraId="3A9E874B" w14:textId="77777777" w:rsidR="001C2839" w:rsidRPr="00E84C71" w:rsidRDefault="001C2839" w:rsidP="001C2839">
            <w:pPr>
              <w:pStyle w:val="TableText"/>
              <w:ind w:left="493" w:hanging="283"/>
            </w:pPr>
            <w:r w:rsidRPr="00E84C71">
              <w:t>(b)</w:t>
            </w:r>
            <w:r w:rsidRPr="00E84C71">
              <w:tab/>
              <w:t xml:space="preserve">any recent or proposed change in ownership or use of the </w:t>
            </w:r>
            <w:r>
              <w:t>Site</w:t>
            </w:r>
            <w:r w:rsidRPr="00E84C71">
              <w:t xml:space="preserve"> supplied at the </w:t>
            </w:r>
            <w:r w:rsidRPr="00E84C71">
              <w:rPr>
                <w:i/>
                <w:iCs/>
              </w:rPr>
              <w:t>connection point</w:t>
            </w:r>
            <w:r w:rsidRPr="00E84C71">
              <w:t>; or</w:t>
            </w:r>
          </w:p>
          <w:p w14:paraId="6EB916B2" w14:textId="77777777" w:rsidR="001C2839" w:rsidRPr="00E84C71" w:rsidRDefault="001C2839" w:rsidP="001C2839">
            <w:pPr>
              <w:pStyle w:val="TableText"/>
              <w:ind w:left="493" w:hanging="283"/>
            </w:pPr>
            <w:r w:rsidRPr="00E84C71">
              <w:t>(c)</w:t>
            </w:r>
            <w:r w:rsidRPr="00E84C71">
              <w:tab/>
              <w:t xml:space="preserve">any recent or proposed increase in the consumption capacity of the </w:t>
            </w:r>
            <w:r w:rsidRPr="00E84C71">
              <w:rPr>
                <w:i/>
                <w:iCs/>
              </w:rPr>
              <w:t>connection point.</w:t>
            </w:r>
          </w:p>
        </w:tc>
      </w:tr>
    </w:tbl>
    <w:p w14:paraId="55F5AEEA" w14:textId="77777777" w:rsidR="001C2839" w:rsidRDefault="001C2839" w:rsidP="001C2839">
      <w:pPr>
        <w:pStyle w:val="Heading2"/>
        <w:tabs>
          <w:tab w:val="clear" w:pos="709"/>
        </w:tabs>
        <w:spacing w:after="120"/>
      </w:pPr>
      <w:bookmarkStart w:id="836" w:name="_Toc488740991"/>
      <w:bookmarkStart w:id="837" w:name="_Toc526768496"/>
      <w:r>
        <w:lastRenderedPageBreak/>
        <w:t>Grandfathering</w:t>
      </w:r>
      <w:bookmarkEnd w:id="836"/>
      <w:bookmarkEnd w:id="837"/>
      <w:r>
        <w:t xml:space="preserve"> </w:t>
      </w:r>
    </w:p>
    <w:p w14:paraId="4D4436F3" w14:textId="77777777" w:rsidR="001C2839" w:rsidRPr="00B32203" w:rsidRDefault="001C2839" w:rsidP="00DB3666">
      <w:pPr>
        <w:pStyle w:val="BodyText"/>
        <w:numPr>
          <w:ilvl w:val="0"/>
          <w:numId w:val="32"/>
        </w:numPr>
        <w:ind w:hanging="578"/>
      </w:pPr>
      <w:r w:rsidRPr="00B32203">
        <w:rPr>
          <w:i/>
        </w:rPr>
        <w:t>Meters</w:t>
      </w:r>
      <w:r w:rsidRPr="00B32203">
        <w:t xml:space="preserve"> and components for a type 5 or 6 </w:t>
      </w:r>
      <w:r w:rsidRPr="00B32203">
        <w:rPr>
          <w:i/>
        </w:rPr>
        <w:t>metering installation</w:t>
      </w:r>
      <w:r w:rsidRPr="00B32203">
        <w:t xml:space="preserve">, which were installed, or which were held in stock prior to the following dates: </w:t>
      </w:r>
    </w:p>
    <w:p w14:paraId="4CFCF05A" w14:textId="77777777" w:rsidR="001C2839" w:rsidRPr="00B32203" w:rsidRDefault="001C2839" w:rsidP="00DB3666">
      <w:pPr>
        <w:pStyle w:val="Lista"/>
        <w:numPr>
          <w:ilvl w:val="0"/>
          <w:numId w:val="33"/>
        </w:numPr>
        <w:ind w:left="1418" w:hanging="567"/>
      </w:pPr>
      <w:r w:rsidRPr="00B32203">
        <w:t xml:space="preserve">1 January 2007 for </w:t>
      </w:r>
      <w:r w:rsidRPr="001C3E40">
        <w:rPr>
          <w:i/>
        </w:rPr>
        <w:t>second-tier loads</w:t>
      </w:r>
    </w:p>
    <w:p w14:paraId="1E9D9200" w14:textId="77777777" w:rsidR="001C2839" w:rsidRPr="00B32203" w:rsidRDefault="001C2839" w:rsidP="00DB3666">
      <w:pPr>
        <w:pStyle w:val="Lista"/>
        <w:numPr>
          <w:ilvl w:val="0"/>
          <w:numId w:val="33"/>
        </w:numPr>
        <w:ind w:left="1418" w:hanging="567"/>
      </w:pPr>
      <w:r w:rsidRPr="00B32203">
        <w:t xml:space="preserve">1 July 2008 for </w:t>
      </w:r>
      <w:r w:rsidRPr="00B32203">
        <w:rPr>
          <w:i/>
        </w:rPr>
        <w:t>first-tier loads</w:t>
      </w:r>
    </w:p>
    <w:p w14:paraId="1DF6D3A8" w14:textId="77777777" w:rsidR="001C2839" w:rsidRPr="00B32203" w:rsidRDefault="001C2839" w:rsidP="001C2839">
      <w:pPr>
        <w:pStyle w:val="BodyText"/>
      </w:pPr>
      <w:r w:rsidRPr="00B32203">
        <w:t xml:space="preserve">and which met the requirements of a Jurisdiction at that time, are deemed to meet the requirements of the </w:t>
      </w:r>
      <w:r w:rsidRPr="00B32203">
        <w:rPr>
          <w:i/>
        </w:rPr>
        <w:t>metrology procedure.</w:t>
      </w:r>
      <w:bookmarkEnd w:id="829"/>
    </w:p>
    <w:p w14:paraId="21229CB7" w14:textId="77777777" w:rsidR="001C2839" w:rsidRPr="00B32203" w:rsidRDefault="001C2839" w:rsidP="00DB3666">
      <w:pPr>
        <w:pStyle w:val="BodyText"/>
        <w:numPr>
          <w:ilvl w:val="0"/>
          <w:numId w:val="32"/>
        </w:numPr>
        <w:ind w:hanging="578"/>
      </w:pPr>
      <w:bookmarkStart w:id="838" w:name="_Toc241040070"/>
      <w:r w:rsidRPr="00B32203">
        <w:rPr>
          <w:i/>
        </w:rPr>
        <w:t>Metering installations</w:t>
      </w:r>
      <w:r w:rsidRPr="00B32203">
        <w:t xml:space="preserve"> that have been installed, or are held in stock for the </w:t>
      </w:r>
      <w:r w:rsidRPr="00951F20">
        <w:t>MC</w:t>
      </w:r>
      <w:r w:rsidRPr="00B32203">
        <w:rPr>
          <w:i/>
        </w:rPr>
        <w:t xml:space="preserve"> </w:t>
      </w:r>
      <w:r w:rsidRPr="00B32203">
        <w:t>in a Jurisdiction prior to the effective date of that Jurisdiction’s initial metrology procedure and do not comply with the NER</w:t>
      </w:r>
      <w:r w:rsidRPr="00B32203">
        <w:rPr>
          <w:i/>
        </w:rPr>
        <w:t xml:space="preserve"> </w:t>
      </w:r>
      <w:r w:rsidRPr="00B32203">
        <w:t xml:space="preserve">or the </w:t>
      </w:r>
      <w:r w:rsidRPr="00B32203">
        <w:rPr>
          <w:i/>
        </w:rPr>
        <w:t>metrology procedure</w:t>
      </w:r>
      <w:r w:rsidRPr="00B32203">
        <w:t xml:space="preserve">, may be used where approval from a </w:t>
      </w:r>
      <w:r w:rsidRPr="00951F20">
        <w:rPr>
          <w:i/>
        </w:rPr>
        <w:t>Jurisdictional Regulator</w:t>
      </w:r>
      <w:r w:rsidRPr="00B32203">
        <w:t xml:space="preserve"> had been obtained prior to the effective date of the </w:t>
      </w:r>
      <w:r w:rsidRPr="00B32203">
        <w:rPr>
          <w:i/>
        </w:rPr>
        <w:t>metrology procedure</w:t>
      </w:r>
      <w:r w:rsidRPr="00B32203">
        <w:t xml:space="preserve"> or approval is obtained from </w:t>
      </w:r>
      <w:r w:rsidRPr="00B32203">
        <w:rPr>
          <w:i/>
        </w:rPr>
        <w:t xml:space="preserve">AEMO.  </w:t>
      </w:r>
      <w:bookmarkEnd w:id="838"/>
    </w:p>
    <w:p w14:paraId="47E2D34D" w14:textId="77777777" w:rsidR="001C2839" w:rsidRPr="00B32203" w:rsidRDefault="001C2839" w:rsidP="00DB3666">
      <w:pPr>
        <w:pStyle w:val="BodyText"/>
        <w:numPr>
          <w:ilvl w:val="0"/>
          <w:numId w:val="32"/>
        </w:numPr>
        <w:ind w:hanging="578"/>
      </w:pPr>
      <w:r w:rsidRPr="00B32203">
        <w:rPr>
          <w:i/>
        </w:rPr>
        <w:t>First-tier load</w:t>
      </w:r>
      <w:r w:rsidRPr="00B32203">
        <w:t xml:space="preserve"> summation </w:t>
      </w:r>
      <w:r w:rsidRPr="00B32203">
        <w:rPr>
          <w:i/>
        </w:rPr>
        <w:t>metering installations</w:t>
      </w:r>
      <w:r w:rsidRPr="00B32203">
        <w:t xml:space="preserve"> that were commissioned prior to 1 July 2008 that complied with the Jurisdictional requirements as at this date and continue to meet the Jurisdictional requirements are taken to be NER and </w:t>
      </w:r>
      <w:r w:rsidRPr="00B32203">
        <w:rPr>
          <w:i/>
        </w:rPr>
        <w:t>metrology procedure</w:t>
      </w:r>
      <w:r w:rsidRPr="00B32203">
        <w:t xml:space="preserve"> compliant.  The summation </w:t>
      </w:r>
      <w:r w:rsidRPr="00B32203">
        <w:rPr>
          <w:i/>
        </w:rPr>
        <w:t>metering installations</w:t>
      </w:r>
      <w:r w:rsidRPr="00B32203">
        <w:t xml:space="preserve"> are deemed non-compliant if they do not meet the applicable Jurisdictional accuracy standards at 30 June 2008.  Defective </w:t>
      </w:r>
      <w:r w:rsidRPr="00B32203">
        <w:rPr>
          <w:i/>
        </w:rPr>
        <w:t>first-tier load</w:t>
      </w:r>
      <w:r w:rsidRPr="00B32203">
        <w:t xml:space="preserve"> summation </w:t>
      </w:r>
      <w:r w:rsidRPr="00B32203">
        <w:rPr>
          <w:i/>
        </w:rPr>
        <w:t>metering installations</w:t>
      </w:r>
      <w:r w:rsidRPr="00B32203">
        <w:t xml:space="preserve"> that were commissioned prior to 1 July 2008 must be repaired or replaced so as to ensure the summation </w:t>
      </w:r>
      <w:r w:rsidRPr="00B32203">
        <w:rPr>
          <w:i/>
        </w:rPr>
        <w:t>metering</w:t>
      </w:r>
      <w:r w:rsidRPr="00B32203">
        <w:t xml:space="preserve"> meets the minimum standards in accordance with the</w:t>
      </w:r>
      <w:r>
        <w:t xml:space="preserve"> </w:t>
      </w:r>
      <w:r w:rsidRPr="00B32203">
        <w:t xml:space="preserve">NER  and the </w:t>
      </w:r>
      <w:r w:rsidRPr="00B32203">
        <w:rPr>
          <w:i/>
        </w:rPr>
        <w:t>metrology procedure</w:t>
      </w:r>
      <w:r w:rsidRPr="00B32203">
        <w:t>.</w:t>
      </w:r>
    </w:p>
    <w:p w14:paraId="63D0FB00" w14:textId="77777777" w:rsidR="001C2839" w:rsidRDefault="001C2839" w:rsidP="001C2839">
      <w:pPr>
        <w:pStyle w:val="Heading2"/>
        <w:tabs>
          <w:tab w:val="clear" w:pos="709"/>
        </w:tabs>
        <w:spacing w:after="120"/>
      </w:pPr>
      <w:bookmarkStart w:id="839" w:name="_Toc488740992"/>
      <w:bookmarkStart w:id="840" w:name="_Toc526768497"/>
      <w:r>
        <w:t>Data Storage Requirements for Meters</w:t>
      </w:r>
      <w:bookmarkEnd w:id="839"/>
      <w:bookmarkEnd w:id="840"/>
    </w:p>
    <w:p w14:paraId="633A1A85" w14:textId="77777777" w:rsidR="001C2839" w:rsidRDefault="001C2839" w:rsidP="001C2839">
      <w:pPr>
        <w:pStyle w:val="BodyText"/>
      </w:pPr>
      <w:r>
        <w:t>Section 3.7 supplements clause 7.8.2(a)(10) of the NER</w:t>
      </w:r>
      <w:r w:rsidRPr="00B32203">
        <w:t xml:space="preserve">.  </w:t>
      </w:r>
    </w:p>
    <w:p w14:paraId="47185342" w14:textId="77777777" w:rsidR="001C2839" w:rsidRPr="00B32203" w:rsidRDefault="001C2839" w:rsidP="001C2839">
      <w:pPr>
        <w:pStyle w:val="BodyText"/>
      </w:pPr>
      <w:r w:rsidRPr="00B32203">
        <w:t xml:space="preserve">Components of a type 5 </w:t>
      </w:r>
      <w:r w:rsidRPr="00B32203">
        <w:rPr>
          <w:i/>
        </w:rPr>
        <w:t>metering installation</w:t>
      </w:r>
      <w:r w:rsidRPr="00B32203">
        <w:t xml:space="preserve"> installed prior to 1 January 2007 </w:t>
      </w:r>
      <w:r w:rsidRPr="009F3AE3">
        <w:t>must have</w:t>
      </w:r>
      <w:r w:rsidRPr="00B32203">
        <w:t xml:space="preserve"> the capability of storing </w:t>
      </w:r>
      <w:r w:rsidRPr="00B32203">
        <w:rPr>
          <w:i/>
        </w:rPr>
        <w:t>interval energy data</w:t>
      </w:r>
      <w:r w:rsidRPr="00B32203">
        <w:t xml:space="preserve"> for a period of at least two </w:t>
      </w:r>
      <w:r w:rsidRPr="008867F1">
        <w:t xml:space="preserve">Meter Reading cycles </w:t>
      </w:r>
      <w:r w:rsidRPr="00B32203">
        <w:t xml:space="preserve">plus 15 </w:t>
      </w:r>
      <w:r w:rsidRPr="00B32203">
        <w:rPr>
          <w:i/>
        </w:rPr>
        <w:t>days</w:t>
      </w:r>
      <w:r w:rsidRPr="00B32203">
        <w:t xml:space="preserve">, or 35 </w:t>
      </w:r>
      <w:r w:rsidRPr="00B32203">
        <w:rPr>
          <w:i/>
        </w:rPr>
        <w:t>days</w:t>
      </w:r>
      <w:r w:rsidRPr="00B32203">
        <w:t>, whichever is the greater.</w:t>
      </w:r>
    </w:p>
    <w:p w14:paraId="0B3ED6E2" w14:textId="77777777" w:rsidR="001C2839" w:rsidRDefault="001C2839" w:rsidP="001C2839">
      <w:pPr>
        <w:pStyle w:val="Heading2"/>
        <w:tabs>
          <w:tab w:val="clear" w:pos="709"/>
        </w:tabs>
        <w:spacing w:after="120"/>
      </w:pPr>
      <w:bookmarkStart w:id="841" w:name="_Toc448327956"/>
      <w:bookmarkStart w:id="842" w:name="_Toc448909889"/>
      <w:bookmarkStart w:id="843" w:name="_Toc488740993"/>
      <w:bookmarkStart w:id="844" w:name="_Toc526768498"/>
      <w:bookmarkEnd w:id="841"/>
      <w:bookmarkEnd w:id="842"/>
      <w:r>
        <w:t>Metering Installation Clock</w:t>
      </w:r>
      <w:bookmarkEnd w:id="843"/>
      <w:bookmarkEnd w:id="844"/>
    </w:p>
    <w:p w14:paraId="04C64FA8" w14:textId="77777777" w:rsidR="001C2839" w:rsidRPr="00B32203" w:rsidRDefault="001C2839" w:rsidP="00DB3666">
      <w:pPr>
        <w:pStyle w:val="BodyText"/>
        <w:numPr>
          <w:ilvl w:val="0"/>
          <w:numId w:val="34"/>
        </w:numPr>
        <w:ind w:hanging="578"/>
      </w:pPr>
      <w:r w:rsidRPr="00B32203">
        <w:t xml:space="preserve">A type 4A, 5 or 6 </w:t>
      </w:r>
      <w:r w:rsidRPr="00B32203">
        <w:rPr>
          <w:i/>
        </w:rPr>
        <w:t>metering installation</w:t>
      </w:r>
      <w:r w:rsidRPr="00B32203">
        <w:t xml:space="preserve"> clock is to be reset to within </w:t>
      </w:r>
      <w:r w:rsidRPr="00B32203">
        <w:sym w:font="Symbol" w:char="F0B1"/>
      </w:r>
      <w:r w:rsidRPr="00B32203">
        <w:t xml:space="preserve"> 20 seconds of </w:t>
      </w:r>
      <w:r w:rsidRPr="00B32203">
        <w:rPr>
          <w:i/>
        </w:rPr>
        <w:t>Eastern Standard Time</w:t>
      </w:r>
      <w:r w:rsidRPr="00B32203">
        <w:t xml:space="preserve"> on each occasion that the </w:t>
      </w:r>
      <w:r w:rsidRPr="00B32203">
        <w:rPr>
          <w:i/>
        </w:rPr>
        <w:t>metering installation</w:t>
      </w:r>
      <w:r w:rsidRPr="00B32203">
        <w:t xml:space="preserve"> is accessed in the circumstances referred to in paragraphs </w:t>
      </w:r>
      <w:r>
        <w:t>(</w:t>
      </w:r>
      <w:r w:rsidRPr="00B32203">
        <w:t xml:space="preserve">a) and </w:t>
      </w:r>
      <w:r>
        <w:t>(</w:t>
      </w:r>
      <w:r w:rsidRPr="00B32203">
        <w:t xml:space="preserve">b), and the maximum drift in the type 4A or 5 </w:t>
      </w:r>
      <w:r w:rsidRPr="00B32203">
        <w:rPr>
          <w:i/>
        </w:rPr>
        <w:t>metering installation</w:t>
      </w:r>
      <w:r w:rsidRPr="00B32203">
        <w:t xml:space="preserve"> clock permitted between successive Meter Readings is </w:t>
      </w:r>
      <w:r w:rsidRPr="00B32203">
        <w:sym w:font="Symbol" w:char="F0B1"/>
      </w:r>
      <w:r w:rsidRPr="00B32203">
        <w:t xml:space="preserve"> 300 seconds.</w:t>
      </w:r>
    </w:p>
    <w:p w14:paraId="46EA924F" w14:textId="77777777" w:rsidR="001C2839" w:rsidRPr="001C50EC" w:rsidRDefault="001C2839" w:rsidP="00DB3666">
      <w:pPr>
        <w:pStyle w:val="Lista"/>
        <w:numPr>
          <w:ilvl w:val="0"/>
          <w:numId w:val="35"/>
        </w:numPr>
        <w:ind w:left="1418" w:hanging="567"/>
      </w:pPr>
      <w:r w:rsidRPr="009F3AE3">
        <w:t xml:space="preserve">MP must reset a type 4A, 5 or 6 </w:t>
      </w:r>
      <w:r w:rsidRPr="001C3E40">
        <w:rPr>
          <w:i/>
        </w:rPr>
        <w:t>metering installation</w:t>
      </w:r>
      <w:r w:rsidRPr="009F3AE3">
        <w:t xml:space="preserve"> clock when inspecting, maintaining or commissioning the </w:t>
      </w:r>
      <w:r w:rsidRPr="001C3E40">
        <w:rPr>
          <w:i/>
        </w:rPr>
        <w:t>metering installation</w:t>
      </w:r>
      <w:r w:rsidRPr="001C50EC">
        <w:t>.</w:t>
      </w:r>
    </w:p>
    <w:p w14:paraId="2FFBB5F8" w14:textId="77777777" w:rsidR="001C2839" w:rsidRPr="001C50EC" w:rsidRDefault="001C2839" w:rsidP="00DB3666">
      <w:pPr>
        <w:pStyle w:val="Lista"/>
        <w:numPr>
          <w:ilvl w:val="0"/>
          <w:numId w:val="35"/>
        </w:numPr>
        <w:ind w:left="1418" w:hanging="567"/>
      </w:pPr>
      <w:r w:rsidRPr="009F3AE3">
        <w:t xml:space="preserve">MDP must reset a type 4A, or 5 </w:t>
      </w:r>
      <w:r w:rsidRPr="001C3E40">
        <w:rPr>
          <w:i/>
        </w:rPr>
        <w:t>metering installation</w:t>
      </w:r>
      <w:r w:rsidRPr="009F3AE3">
        <w:t xml:space="preserve"> clock when </w:t>
      </w:r>
      <w:r w:rsidRPr="001C3E40">
        <w:rPr>
          <w:i/>
        </w:rPr>
        <w:t>interval metering data</w:t>
      </w:r>
      <w:r w:rsidRPr="009F3AE3">
        <w:t xml:space="preserve"> is collected from the </w:t>
      </w:r>
      <w:r w:rsidRPr="001C3E40">
        <w:rPr>
          <w:i/>
        </w:rPr>
        <w:t>metering installation</w:t>
      </w:r>
      <w:r w:rsidRPr="001C50EC">
        <w:t>.</w:t>
      </w:r>
    </w:p>
    <w:p w14:paraId="6680B9B1" w14:textId="77777777" w:rsidR="001C2839" w:rsidRDefault="001C2839" w:rsidP="00DB3666">
      <w:pPr>
        <w:pStyle w:val="BodyText"/>
        <w:numPr>
          <w:ilvl w:val="0"/>
          <w:numId w:val="34"/>
        </w:numPr>
        <w:ind w:hanging="578"/>
      </w:pPr>
      <w:r w:rsidRPr="00B32203">
        <w:t xml:space="preserve">A </w:t>
      </w:r>
      <w:r w:rsidRPr="00951F20">
        <w:t>CT</w:t>
      </w:r>
      <w:r w:rsidRPr="00B32203">
        <w:t xml:space="preserve">-connected type 5 </w:t>
      </w:r>
      <w:r w:rsidRPr="00B32203">
        <w:rPr>
          <w:i/>
        </w:rPr>
        <w:t>metering installation</w:t>
      </w:r>
      <w:r w:rsidRPr="00B32203">
        <w:t xml:space="preserve"> with a slower download time than specified in section </w:t>
      </w:r>
      <w:r>
        <w:t>3.2</w:t>
      </w:r>
      <w:r w:rsidRPr="00B32203">
        <w:t xml:space="preserve"> may be used where approved by </w:t>
      </w:r>
      <w:r w:rsidRPr="00951F20">
        <w:t>AEMO</w:t>
      </w:r>
      <w:r w:rsidRPr="00B32203">
        <w:t>.</w:t>
      </w:r>
    </w:p>
    <w:p w14:paraId="7360A9E4" w14:textId="77777777" w:rsidR="001C2839" w:rsidRDefault="001C2839" w:rsidP="00DB3666">
      <w:pPr>
        <w:pStyle w:val="BodyText"/>
        <w:numPr>
          <w:ilvl w:val="0"/>
          <w:numId w:val="34"/>
        </w:numPr>
        <w:ind w:hanging="578"/>
        <w:rPr>
          <w:bCs/>
          <w:lang w:val="en-US"/>
        </w:rPr>
      </w:pPr>
      <w:r w:rsidRPr="00B32203">
        <w:t xml:space="preserve">For type 6 </w:t>
      </w:r>
      <w:r w:rsidRPr="00B32203">
        <w:rPr>
          <w:i/>
        </w:rPr>
        <w:t>metering installations</w:t>
      </w:r>
      <w:r w:rsidRPr="00B32203">
        <w:t xml:space="preserve"> with different time of day rates, the </w:t>
      </w:r>
      <w:r w:rsidRPr="00B32203">
        <w:rPr>
          <w:i/>
          <w:lang w:val="en-US"/>
        </w:rPr>
        <w:t>metering installation</w:t>
      </w:r>
      <w:r w:rsidRPr="00B32203">
        <w:t xml:space="preserve"> must meet </w:t>
      </w:r>
      <w:r w:rsidRPr="00B32203">
        <w:rPr>
          <w:i/>
        </w:rPr>
        <w:t>AS</w:t>
      </w:r>
      <w:r w:rsidRPr="00B32203">
        <w:t xml:space="preserve"> 62054.11, </w:t>
      </w:r>
      <w:r w:rsidRPr="00B32203">
        <w:rPr>
          <w:i/>
        </w:rPr>
        <w:t>AS</w:t>
      </w:r>
      <w:r w:rsidRPr="00B32203">
        <w:t xml:space="preserve"> 62054.21 and </w:t>
      </w:r>
      <w:r w:rsidRPr="00B32203">
        <w:rPr>
          <w:i/>
        </w:rPr>
        <w:t>AS</w:t>
      </w:r>
      <w:r w:rsidRPr="00B32203">
        <w:t xml:space="preserve"> 62052.21,</w:t>
      </w:r>
      <w:r w:rsidRPr="00B32203">
        <w:rPr>
          <w:lang w:val="en-US"/>
        </w:rPr>
        <w:t xml:space="preserve"> or have the switching between the different rates controlled by a frequency injection relay or time clock operated by the LNSP</w:t>
      </w:r>
      <w:r w:rsidRPr="00B32203">
        <w:rPr>
          <w:bCs/>
          <w:lang w:val="en-US"/>
        </w:rPr>
        <w:t>.</w:t>
      </w:r>
    </w:p>
    <w:p w14:paraId="5E6293ED" w14:textId="77777777" w:rsidR="001C2839" w:rsidRPr="007E299F" w:rsidRDefault="001C2839" w:rsidP="001C2839">
      <w:pPr>
        <w:pStyle w:val="Heading2"/>
        <w:tabs>
          <w:tab w:val="clear" w:pos="709"/>
        </w:tabs>
        <w:spacing w:after="120"/>
      </w:pPr>
      <w:bookmarkStart w:id="845" w:name="_Toc488740994"/>
      <w:bookmarkStart w:id="846" w:name="_Toc526768499"/>
      <w:r w:rsidRPr="007E299F">
        <w:lastRenderedPageBreak/>
        <w:t>Interval Meters</w:t>
      </w:r>
      <w:bookmarkEnd w:id="845"/>
      <w:bookmarkEnd w:id="846"/>
    </w:p>
    <w:p w14:paraId="06D1CDEF" w14:textId="1CB934AB" w:rsidR="001C2839" w:rsidRDefault="001C2839" w:rsidP="001C2839">
      <w:pPr>
        <w:pStyle w:val="BodyText"/>
      </w:pPr>
      <w:r w:rsidRPr="00B32203">
        <w:t xml:space="preserve">Where a </w:t>
      </w:r>
      <w:r w:rsidRPr="00B32203">
        <w:rPr>
          <w:i/>
        </w:rPr>
        <w:t>metering installation</w:t>
      </w:r>
      <w:r w:rsidRPr="00B32203">
        <w:t xml:space="preserve"> records </w:t>
      </w:r>
      <w:r w:rsidRPr="00B32203">
        <w:rPr>
          <w:i/>
        </w:rPr>
        <w:t>interval energy data</w:t>
      </w:r>
      <w:r w:rsidRPr="00B32203">
        <w:t xml:space="preserve"> the interval periods are based on</w:t>
      </w:r>
      <w:r>
        <w:t xml:space="preserve"> T</w:t>
      </w:r>
      <w:r w:rsidR="00D83271">
        <w:t>I</w:t>
      </w:r>
      <w:r>
        <w:t>s</w:t>
      </w:r>
      <w:ins w:id="847" w:author="David Ripper" w:date="2018-10-11T19:55:00Z">
        <w:r w:rsidR="008F472D">
          <w:t>,</w:t>
        </w:r>
      </w:ins>
      <w:del w:id="848" w:author="David Ripper" w:date="2018-10-11T19:55:00Z">
        <w:r w:rsidDel="008F472D">
          <w:delText xml:space="preserve"> or</w:delText>
        </w:r>
      </w:del>
      <w:r>
        <w:t xml:space="preserve"> parts of a TI</w:t>
      </w:r>
      <w:ins w:id="849" w:author="David Ripper" w:date="2018-10-11T19:55:00Z">
        <w:r w:rsidR="008F472D">
          <w:t>, 15-minute intervals or 30-minute intervals</w:t>
        </w:r>
      </w:ins>
      <w:r w:rsidRPr="00B32203">
        <w:t>:</w:t>
      </w:r>
      <w:r>
        <w:t xml:space="preserve"> </w:t>
      </w:r>
    </w:p>
    <w:p w14:paraId="7C7847AD" w14:textId="4BD34936" w:rsidR="00213D19" w:rsidRDefault="00213D19" w:rsidP="00213D19">
      <w:pPr>
        <w:pStyle w:val="Lista"/>
        <w:numPr>
          <w:ilvl w:val="1"/>
          <w:numId w:val="23"/>
        </w:numPr>
        <w:tabs>
          <w:tab w:val="clear" w:pos="1276"/>
          <w:tab w:val="num" w:pos="709"/>
          <w:tab w:val="left" w:pos="1134"/>
        </w:tabs>
        <w:spacing w:before="240"/>
        <w:ind w:left="709"/>
        <w:rPr>
          <w:ins w:id="850" w:author="David Ripper" w:date="2018-10-11T19:33:00Z"/>
        </w:rPr>
      </w:pPr>
      <w:ins w:id="851" w:author="David Ripper" w:date="2018-10-11T19:33:00Z">
        <w:r>
          <w:t xml:space="preserve">The end of each </w:t>
        </w:r>
      </w:ins>
      <w:ins w:id="852" w:author="David Ripper" w:date="2018-10-11T19:35:00Z">
        <w:r>
          <w:t>TI must be on the hour (</w:t>
        </w:r>
      </w:ins>
      <w:ins w:id="853" w:author="David Ripper" w:date="2018-10-11T19:36:00Z">
        <w:r>
          <w:rPr>
            <w:i/>
          </w:rPr>
          <w:t>EST</w:t>
        </w:r>
        <w:r>
          <w:t>) and each continuous period of 5 minutes th</w:t>
        </w:r>
      </w:ins>
      <w:ins w:id="854" w:author="David Ripper" w:date="2018-10-11T19:37:00Z">
        <w:r>
          <w:t>ereafter.</w:t>
        </w:r>
      </w:ins>
    </w:p>
    <w:p w14:paraId="39D5ED57" w14:textId="3E05B833" w:rsidR="001C2839" w:rsidRPr="00B32203" w:rsidRDefault="001C2839" w:rsidP="00DB3666">
      <w:pPr>
        <w:pStyle w:val="Lista"/>
        <w:numPr>
          <w:ilvl w:val="1"/>
          <w:numId w:val="23"/>
        </w:numPr>
        <w:tabs>
          <w:tab w:val="clear" w:pos="1276"/>
          <w:tab w:val="num" w:pos="709"/>
          <w:tab w:val="left" w:pos="1134"/>
        </w:tabs>
        <w:ind w:left="709"/>
      </w:pPr>
      <w:r w:rsidRPr="00B32203">
        <w:t>The end of each interval for a 15</w:t>
      </w:r>
      <w:r>
        <w:t>-</w:t>
      </w:r>
      <w:r w:rsidRPr="00B32203">
        <w:t>minute interval period must be on the hour, on the half</w:t>
      </w:r>
      <w:r>
        <w:t>-</w:t>
      </w:r>
      <w:r w:rsidRPr="00B32203">
        <w:t>hour and on each quarter of an hour (</w:t>
      </w:r>
      <w:r w:rsidRPr="008F472D">
        <w:rPr>
          <w:i/>
        </w:rPr>
        <w:t>EST</w:t>
      </w:r>
      <w:r w:rsidRPr="00B32203">
        <w:t>).</w:t>
      </w:r>
    </w:p>
    <w:p w14:paraId="5EFF0030" w14:textId="77777777" w:rsidR="001C2839" w:rsidRPr="00B32203" w:rsidRDefault="001C2839" w:rsidP="00DB3666">
      <w:pPr>
        <w:pStyle w:val="Lista"/>
        <w:numPr>
          <w:ilvl w:val="1"/>
          <w:numId w:val="23"/>
        </w:numPr>
        <w:tabs>
          <w:tab w:val="clear" w:pos="1276"/>
          <w:tab w:val="num" w:pos="709"/>
          <w:tab w:val="left" w:pos="1134"/>
        </w:tabs>
        <w:ind w:left="709"/>
      </w:pPr>
      <w:r w:rsidRPr="00B32203">
        <w:t>The end of each interval for a 30</w:t>
      </w:r>
      <w:r>
        <w:t>-</w:t>
      </w:r>
      <w:r w:rsidRPr="00B32203">
        <w:t>minute interval period must be on the hour and on the half</w:t>
      </w:r>
      <w:r>
        <w:t>-</w:t>
      </w:r>
      <w:r w:rsidRPr="00B32203">
        <w:t>hour (</w:t>
      </w:r>
      <w:r w:rsidRPr="008F472D">
        <w:rPr>
          <w:i/>
        </w:rPr>
        <w:t>EST</w:t>
      </w:r>
      <w:r w:rsidRPr="00B32203">
        <w:t>).</w:t>
      </w:r>
    </w:p>
    <w:p w14:paraId="77B72C9E" w14:textId="77777777" w:rsidR="001C2839" w:rsidRDefault="001C2839" w:rsidP="00DB3666">
      <w:pPr>
        <w:pStyle w:val="Lista"/>
        <w:numPr>
          <w:ilvl w:val="1"/>
          <w:numId w:val="23"/>
        </w:numPr>
        <w:tabs>
          <w:tab w:val="clear" w:pos="1276"/>
          <w:tab w:val="num" w:pos="709"/>
          <w:tab w:val="left" w:pos="1134"/>
        </w:tabs>
        <w:ind w:left="709"/>
      </w:pPr>
      <w:r w:rsidRPr="008867F1">
        <w:t>Other sub-multiple intervals, where agreed with AEMO, the LNSP and the relevant Market Participant, provided that the ends of the intervals correspond each and every exact hour (EST) and half-hour (</w:t>
      </w:r>
      <w:r w:rsidRPr="008F472D">
        <w:rPr>
          <w:i/>
        </w:rPr>
        <w:t>EST</w:t>
      </w:r>
      <w:r w:rsidRPr="008867F1">
        <w:t>).</w:t>
      </w:r>
    </w:p>
    <w:p w14:paraId="49379AEA" w14:textId="77777777" w:rsidR="001C2839" w:rsidRDefault="001C2839" w:rsidP="001C2839">
      <w:pPr>
        <w:pStyle w:val="Heading2"/>
        <w:tabs>
          <w:tab w:val="clear" w:pos="709"/>
        </w:tabs>
        <w:spacing w:after="120"/>
      </w:pPr>
      <w:bookmarkStart w:id="855" w:name="_Toc488740995"/>
      <w:bookmarkStart w:id="856" w:name="_Toc526768500"/>
      <w:r>
        <w:t>Alarm settings</w:t>
      </w:r>
      <w:bookmarkEnd w:id="855"/>
      <w:bookmarkEnd w:id="856"/>
      <w:r>
        <w:t xml:space="preserve"> </w:t>
      </w:r>
    </w:p>
    <w:p w14:paraId="753EE409" w14:textId="77777777" w:rsidR="001C2839" w:rsidRPr="006D4DE2" w:rsidRDefault="001C2839" w:rsidP="00DB3666">
      <w:pPr>
        <w:pStyle w:val="ListParagraph"/>
        <w:numPr>
          <w:ilvl w:val="0"/>
          <w:numId w:val="36"/>
        </w:numPr>
        <w:spacing w:after="120" w:line="240" w:lineRule="auto"/>
        <w:ind w:hanging="578"/>
        <w:rPr>
          <w:rFonts w:asciiTheme="minorHAnsi" w:eastAsiaTheme="minorHAnsi" w:hAnsiTheme="minorHAnsi" w:cstheme="minorBidi"/>
          <w:szCs w:val="22"/>
        </w:rPr>
      </w:pPr>
      <w:r w:rsidRPr="006D4DE2">
        <w:rPr>
          <w:rFonts w:asciiTheme="minorHAnsi" w:eastAsiaTheme="minorHAnsi" w:hAnsiTheme="minorHAnsi" w:cstheme="minorBidi"/>
          <w:szCs w:val="22"/>
        </w:rPr>
        <w:t xml:space="preserve">Where </w:t>
      </w:r>
      <w:r>
        <w:rPr>
          <w:rFonts w:asciiTheme="minorHAnsi" w:eastAsiaTheme="minorHAnsi" w:hAnsiTheme="minorHAnsi" w:cstheme="minorBidi"/>
          <w:szCs w:val="22"/>
        </w:rPr>
        <w:t>an Interval</w:t>
      </w:r>
      <w:r w:rsidRPr="006D4DE2">
        <w:rPr>
          <w:rFonts w:asciiTheme="minorHAnsi" w:eastAsiaTheme="minorHAnsi" w:hAnsiTheme="minorHAnsi" w:cstheme="minorBidi"/>
          <w:szCs w:val="22"/>
        </w:rPr>
        <w:t xml:space="preserve"> </w:t>
      </w:r>
      <w:r w:rsidRPr="009D1A9D">
        <w:rPr>
          <w:rFonts w:asciiTheme="minorHAnsi" w:eastAsiaTheme="minorHAnsi" w:hAnsiTheme="minorHAnsi" w:cstheme="minorBidi"/>
          <w:szCs w:val="22"/>
        </w:rPr>
        <w:t xml:space="preserve">Meter </w:t>
      </w:r>
      <w:r w:rsidRPr="006D4DE2">
        <w:rPr>
          <w:rFonts w:asciiTheme="minorHAnsi" w:eastAsiaTheme="minorHAnsi" w:hAnsiTheme="minorHAnsi" w:cstheme="minorBidi"/>
          <w:szCs w:val="22"/>
        </w:rPr>
        <w:t xml:space="preserve">supports alarm functionality, the MP is required to enable the following alarms: </w:t>
      </w:r>
    </w:p>
    <w:p w14:paraId="08BF3618" w14:textId="77777777" w:rsidR="001C2839" w:rsidRPr="008F472D" w:rsidRDefault="001C2839" w:rsidP="00DB3666">
      <w:pPr>
        <w:pStyle w:val="Lista"/>
        <w:numPr>
          <w:ilvl w:val="0"/>
          <w:numId w:val="37"/>
        </w:numPr>
        <w:ind w:left="1418" w:hanging="567"/>
        <w:rPr>
          <w:rFonts w:cstheme="minorHAnsi"/>
        </w:rPr>
      </w:pPr>
      <w:r w:rsidRPr="008F472D">
        <w:rPr>
          <w:rFonts w:cstheme="minorHAnsi"/>
        </w:rPr>
        <w:t>Power failure/</w:t>
      </w:r>
      <w:r w:rsidRPr="008F472D">
        <w:rPr>
          <w:rFonts w:cstheme="minorHAnsi"/>
          <w:i/>
          <w:iCs/>
        </w:rPr>
        <w:t>meter</w:t>
      </w:r>
      <w:r w:rsidRPr="008F472D">
        <w:rPr>
          <w:rFonts w:cstheme="minorHAnsi"/>
        </w:rPr>
        <w:t xml:space="preserve"> loss of supply for instrument transformer connected </w:t>
      </w:r>
      <w:r w:rsidRPr="008F472D">
        <w:rPr>
          <w:rFonts w:cstheme="minorHAnsi"/>
          <w:i/>
          <w:iCs/>
        </w:rPr>
        <w:t>metering installations</w:t>
      </w:r>
      <w:r w:rsidRPr="008F472D">
        <w:rPr>
          <w:rFonts w:cstheme="minorHAnsi"/>
        </w:rPr>
        <w:t xml:space="preserve"> only; </w:t>
      </w:r>
    </w:p>
    <w:p w14:paraId="2A8ADDE8" w14:textId="77777777" w:rsidR="001C2839" w:rsidRDefault="001C2839" w:rsidP="00DB3666">
      <w:pPr>
        <w:pStyle w:val="Lista"/>
        <w:numPr>
          <w:ilvl w:val="0"/>
          <w:numId w:val="37"/>
        </w:numPr>
        <w:ind w:left="1418" w:hanging="567"/>
      </w:pPr>
      <w:r>
        <w:t xml:space="preserve">VT or phase failure; </w:t>
      </w:r>
    </w:p>
    <w:p w14:paraId="2C6FE70C" w14:textId="77777777" w:rsidR="001C2839" w:rsidRDefault="001C2839" w:rsidP="00DB3666">
      <w:pPr>
        <w:pStyle w:val="Lista"/>
        <w:numPr>
          <w:ilvl w:val="0"/>
          <w:numId w:val="37"/>
        </w:numPr>
        <w:ind w:left="1418" w:hanging="567"/>
      </w:pPr>
      <w:r>
        <w:t xml:space="preserve">Pulse overflow; </w:t>
      </w:r>
    </w:p>
    <w:p w14:paraId="5BFF8210" w14:textId="77777777" w:rsidR="001C2839" w:rsidRDefault="001C2839" w:rsidP="00DB3666">
      <w:pPr>
        <w:pStyle w:val="Lista"/>
        <w:numPr>
          <w:ilvl w:val="0"/>
          <w:numId w:val="37"/>
        </w:numPr>
        <w:ind w:left="1418" w:hanging="567"/>
      </w:pPr>
      <w:r>
        <w:t xml:space="preserve">Cyclic redundancy check error;  and </w:t>
      </w:r>
    </w:p>
    <w:p w14:paraId="742D7D52" w14:textId="77777777" w:rsidR="001C2839" w:rsidRDefault="001C2839" w:rsidP="00DB3666">
      <w:pPr>
        <w:pStyle w:val="Lista"/>
        <w:numPr>
          <w:ilvl w:val="0"/>
          <w:numId w:val="37"/>
        </w:numPr>
        <w:ind w:left="1418" w:hanging="567"/>
      </w:pPr>
      <w:r>
        <w:t xml:space="preserve">Time tolerance. </w:t>
      </w:r>
    </w:p>
    <w:p w14:paraId="102DA702" w14:textId="77777777" w:rsidR="001C2839" w:rsidRPr="008F472D" w:rsidRDefault="001C2839" w:rsidP="00DB3666">
      <w:pPr>
        <w:pStyle w:val="ListParagraph"/>
        <w:numPr>
          <w:ilvl w:val="0"/>
          <w:numId w:val="36"/>
        </w:numPr>
        <w:spacing w:after="120" w:line="240" w:lineRule="auto"/>
        <w:ind w:hanging="578"/>
        <w:rPr>
          <w:rFonts w:asciiTheme="minorHAnsi" w:hAnsiTheme="minorHAnsi" w:cstheme="minorHAnsi"/>
        </w:rPr>
      </w:pPr>
      <w:r w:rsidRPr="008F472D">
        <w:rPr>
          <w:rFonts w:asciiTheme="minorHAnsi" w:hAnsiTheme="minorHAnsi" w:cstheme="minorHAnsi"/>
        </w:rPr>
        <w:t>Where there are alarm sensitivity settings, these must be set at appropriate levels to ensure meaningful alarm outputs (e.g. for contestable supplies a voltage drop of -15% is nominally appropriate).</w:t>
      </w:r>
    </w:p>
    <w:p w14:paraId="426CA0B6" w14:textId="77777777" w:rsidR="001C2839" w:rsidRDefault="001C2839" w:rsidP="001C2839">
      <w:pPr>
        <w:pStyle w:val="Heading1"/>
      </w:pPr>
      <w:bookmarkStart w:id="857" w:name="_Toc447274278"/>
      <w:bookmarkStart w:id="858" w:name="_Toc488740996"/>
      <w:bookmarkStart w:id="859" w:name="_Toc526768501"/>
      <w:r>
        <w:t>Minimum Services Specification</w:t>
      </w:r>
      <w:bookmarkEnd w:id="857"/>
      <w:bookmarkEnd w:id="858"/>
      <w:bookmarkEnd w:id="859"/>
    </w:p>
    <w:p w14:paraId="5C5E4DAB" w14:textId="77777777" w:rsidR="001C2839" w:rsidRDefault="001C2839" w:rsidP="00DB3666">
      <w:pPr>
        <w:pStyle w:val="ParaFlw0"/>
        <w:numPr>
          <w:ilvl w:val="0"/>
          <w:numId w:val="38"/>
        </w:numPr>
        <w:ind w:hanging="578"/>
        <w:rPr>
          <w:i/>
        </w:rPr>
      </w:pPr>
      <w:r>
        <w:t xml:space="preserve">For a type 4 </w:t>
      </w:r>
      <w:r w:rsidRPr="00763DB3">
        <w:rPr>
          <w:i/>
        </w:rPr>
        <w:t>metering installation</w:t>
      </w:r>
      <w:r>
        <w:t xml:space="preserve"> to become a </w:t>
      </w:r>
      <w:r w:rsidRPr="00763DB3">
        <w:rPr>
          <w:i/>
        </w:rPr>
        <w:t>small customer metering installation</w:t>
      </w:r>
      <w:r>
        <w:t xml:space="preserve">, it must meet the </w:t>
      </w:r>
      <w:r w:rsidRPr="00763DB3">
        <w:rPr>
          <w:i/>
        </w:rPr>
        <w:t>minimum services specification</w:t>
      </w:r>
      <w:r>
        <w:t xml:space="preserve">, which is specified in Schedule 7.5 of the NER.  </w:t>
      </w:r>
    </w:p>
    <w:p w14:paraId="28D67403" w14:textId="77777777" w:rsidR="001C2839" w:rsidRDefault="001C2839" w:rsidP="00DB3666">
      <w:pPr>
        <w:pStyle w:val="ParaFlw0"/>
        <w:numPr>
          <w:ilvl w:val="0"/>
          <w:numId w:val="38"/>
        </w:numPr>
        <w:ind w:hanging="578"/>
      </w:pPr>
      <w:r>
        <w:t xml:space="preserve">The services set out in the </w:t>
      </w:r>
      <w:r w:rsidRPr="00763DB3">
        <w:rPr>
          <w:i/>
        </w:rPr>
        <w:t>minimum services specification</w:t>
      </w:r>
      <w:r>
        <w:t xml:space="preserve"> apply to the capability of the </w:t>
      </w:r>
      <w:r w:rsidRPr="00BF6001">
        <w:rPr>
          <w:i/>
        </w:rPr>
        <w:t>metering installation</w:t>
      </w:r>
      <w:r>
        <w:t xml:space="preserve"> itself.  </w:t>
      </w:r>
    </w:p>
    <w:p w14:paraId="462D573A" w14:textId="77777777" w:rsidR="001C2839" w:rsidRDefault="001C2839" w:rsidP="001C2839">
      <w:pPr>
        <w:pStyle w:val="Heading2"/>
        <w:tabs>
          <w:tab w:val="clear" w:pos="709"/>
        </w:tabs>
        <w:spacing w:after="120"/>
      </w:pPr>
      <w:bookmarkStart w:id="860" w:name="_Toc447274279"/>
      <w:bookmarkStart w:id="861" w:name="_Toc488740997"/>
      <w:bookmarkStart w:id="862" w:name="_Toc526768502"/>
      <w:r>
        <w:t>Minimum Service Levels</w:t>
      </w:r>
      <w:bookmarkEnd w:id="860"/>
      <w:bookmarkEnd w:id="861"/>
      <w:bookmarkEnd w:id="862"/>
    </w:p>
    <w:p w14:paraId="5478387E" w14:textId="390C5EA6" w:rsidR="001C2839" w:rsidRDefault="001C2839" w:rsidP="001C2839">
      <w:pPr>
        <w:pStyle w:val="BodyText"/>
      </w:pPr>
      <w:r>
        <w:t>The minimum service levels are made up of two elements: service availability and completion timeframes.</w:t>
      </w:r>
    </w:p>
    <w:p w14:paraId="231C0D3F" w14:textId="77777777" w:rsidR="001C2839" w:rsidRDefault="001C2839" w:rsidP="001C2839">
      <w:pPr>
        <w:pStyle w:val="Heading3"/>
      </w:pPr>
      <w:r w:rsidRPr="006857DE">
        <w:t>Service</w:t>
      </w:r>
      <w:r>
        <w:t xml:space="preserve"> Availability</w:t>
      </w:r>
    </w:p>
    <w:p w14:paraId="0634EAB4" w14:textId="77777777" w:rsidR="001C2839" w:rsidRDefault="001C2839" w:rsidP="001C2839">
      <w:pPr>
        <w:pStyle w:val="BodyText"/>
      </w:pPr>
      <w:r>
        <w:t xml:space="preserve">Except for periods of a loss of </w:t>
      </w:r>
      <w:r>
        <w:rPr>
          <w:i/>
        </w:rPr>
        <w:t>supply</w:t>
      </w:r>
      <w:r>
        <w:t xml:space="preserve">, </w:t>
      </w:r>
      <w:r>
        <w:rPr>
          <w:i/>
        </w:rPr>
        <w:t>m</w:t>
      </w:r>
      <w:r w:rsidRPr="003E1AA3">
        <w:rPr>
          <w:i/>
        </w:rPr>
        <w:t>etering installations</w:t>
      </w:r>
      <w:r>
        <w:t xml:space="preserve"> must be capable of meeting the </w:t>
      </w:r>
      <w:r w:rsidRPr="003E1AA3">
        <w:rPr>
          <w:i/>
        </w:rPr>
        <w:t>minimum services specification</w:t>
      </w:r>
      <w:r>
        <w:t xml:space="preserve"> at all times.</w:t>
      </w:r>
    </w:p>
    <w:p w14:paraId="371CB370" w14:textId="77777777" w:rsidR="001C2839" w:rsidRDefault="001C2839" w:rsidP="001C2839">
      <w:pPr>
        <w:pStyle w:val="Heading3"/>
      </w:pPr>
      <w:r>
        <w:t>Completion Timeframes</w:t>
      </w:r>
    </w:p>
    <w:p w14:paraId="631CA46E" w14:textId="77777777" w:rsidR="001C2839" w:rsidRPr="00BF6001" w:rsidRDefault="001C2839" w:rsidP="001C2839">
      <w:pPr>
        <w:pStyle w:val="BodyText"/>
      </w:pPr>
      <w:r>
        <w:t xml:space="preserve">The completion timeframes for each service are detailed in Table 5.1.  They will be measured from the time a request is received by the </w:t>
      </w:r>
      <w:r w:rsidRPr="00CF51CA">
        <w:rPr>
          <w:i/>
        </w:rPr>
        <w:t>metering installation</w:t>
      </w:r>
      <w:r w:rsidRPr="005C4C82">
        <w:t xml:space="preserve"> </w:t>
      </w:r>
      <w:r>
        <w:t xml:space="preserve">to the time of </w:t>
      </w:r>
      <w:r w:rsidRPr="0059515A">
        <w:t xml:space="preserve">notification of completion </w:t>
      </w:r>
      <w:r w:rsidRPr="0059515A">
        <w:lastRenderedPageBreak/>
        <w:t xml:space="preserve">of the relevant service by the </w:t>
      </w:r>
      <w:r w:rsidRPr="0059515A">
        <w:rPr>
          <w:i/>
        </w:rPr>
        <w:t>metering installation</w:t>
      </w:r>
      <w:r w:rsidRPr="0059515A">
        <w:t xml:space="preserve"> appears at the communication interface at or near the </w:t>
      </w:r>
      <w:r w:rsidRPr="008364C8">
        <w:rPr>
          <w:i/>
        </w:rPr>
        <w:t>metering point(s)</w:t>
      </w:r>
      <w:r w:rsidRPr="0059515A">
        <w:t xml:space="preserve"> where </w:t>
      </w:r>
      <w:r>
        <w:t>it</w:t>
      </w:r>
      <w:r w:rsidRPr="0059515A">
        <w:t xml:space="preserve"> is made available for collection.</w:t>
      </w:r>
    </w:p>
    <w:p w14:paraId="5CDCFA82" w14:textId="77777777" w:rsidR="001C2839" w:rsidRDefault="001C2839" w:rsidP="001C2839">
      <w:pPr>
        <w:pStyle w:val="Heading3"/>
      </w:pPr>
      <w:bookmarkStart w:id="863" w:name="_Toc447274280"/>
      <w:bookmarkStart w:id="864" w:name="_Toc447274281"/>
      <w:bookmarkStart w:id="865" w:name="_Toc447274282"/>
      <w:bookmarkEnd w:id="863"/>
      <w:bookmarkEnd w:id="864"/>
      <w:r>
        <w:t>Completion Rates</w:t>
      </w:r>
      <w:bookmarkEnd w:id="865"/>
    </w:p>
    <w:p w14:paraId="2483324F" w14:textId="77777777" w:rsidR="001C2839" w:rsidRDefault="001C2839" w:rsidP="00DB3666">
      <w:pPr>
        <w:pStyle w:val="BodyText"/>
        <w:numPr>
          <w:ilvl w:val="0"/>
          <w:numId w:val="39"/>
        </w:numPr>
        <w:ind w:hanging="578"/>
        <w:rPr>
          <w:lang w:eastAsia="en-AU"/>
        </w:rPr>
      </w:pPr>
      <w:r>
        <w:rPr>
          <w:lang w:eastAsia="en-AU"/>
        </w:rPr>
        <w:t xml:space="preserve">The services and completion rates for each service are detailed in Table 5.1.  </w:t>
      </w:r>
      <w:r w:rsidRPr="00E35960">
        <w:t xml:space="preserve">The timeframes will be measured from the time a request is received by the </w:t>
      </w:r>
      <w:r w:rsidRPr="00E35960">
        <w:rPr>
          <w:i/>
          <w:iCs/>
        </w:rPr>
        <w:t xml:space="preserve">metering installation </w:t>
      </w:r>
      <w:r w:rsidRPr="00E35960">
        <w:t xml:space="preserve">to the time of completion of the relevant service by the </w:t>
      </w:r>
      <w:r w:rsidRPr="00E35960">
        <w:rPr>
          <w:i/>
          <w:iCs/>
        </w:rPr>
        <w:t>metering installation</w:t>
      </w:r>
      <w:r>
        <w:rPr>
          <w:lang w:eastAsia="en-AU"/>
        </w:rPr>
        <w:t xml:space="preserve">. </w:t>
      </w:r>
    </w:p>
    <w:p w14:paraId="582DB573" w14:textId="77777777" w:rsidR="001C2839" w:rsidRPr="003E1AA3" w:rsidRDefault="001C2839" w:rsidP="00DB3666">
      <w:pPr>
        <w:pStyle w:val="BodyText"/>
        <w:numPr>
          <w:ilvl w:val="0"/>
          <w:numId w:val="39"/>
        </w:numPr>
        <w:ind w:hanging="578"/>
        <w:rPr>
          <w:lang w:eastAsia="en-AU"/>
        </w:rPr>
      </w:pPr>
      <w:r>
        <w:rPr>
          <w:lang w:eastAsia="en-AU"/>
        </w:rPr>
        <w:t xml:space="preserve">Upon request from AEMO, the MC must be able to provide evidence demonstrating that </w:t>
      </w:r>
      <w:r w:rsidRPr="001607E4">
        <w:rPr>
          <w:i/>
          <w:lang w:eastAsia="en-AU"/>
        </w:rPr>
        <w:t>small customer metering installations</w:t>
      </w:r>
      <w:r>
        <w:rPr>
          <w:lang w:eastAsia="en-AU"/>
        </w:rPr>
        <w:t xml:space="preserve"> are capable of performing to the completion rates.</w:t>
      </w:r>
    </w:p>
    <w:p w14:paraId="6C96D1D2" w14:textId="77777777" w:rsidR="001C2839" w:rsidRDefault="001C2839" w:rsidP="001C2839">
      <w:pPr>
        <w:pStyle w:val="Heading2"/>
        <w:tabs>
          <w:tab w:val="clear" w:pos="709"/>
        </w:tabs>
        <w:spacing w:after="120"/>
      </w:pPr>
      <w:bookmarkStart w:id="866" w:name="_Toc447274283"/>
      <w:bookmarkStart w:id="867" w:name="_Toc488740998"/>
      <w:bookmarkStart w:id="868" w:name="_Toc526768503"/>
      <w:r>
        <w:t>Technical Requirements</w:t>
      </w:r>
      <w:bookmarkEnd w:id="866"/>
      <w:bookmarkEnd w:id="867"/>
      <w:bookmarkEnd w:id="868"/>
    </w:p>
    <w:p w14:paraId="70FC4558" w14:textId="77777777" w:rsidR="001C2839" w:rsidRDefault="001C2839" w:rsidP="001C2839">
      <w:pPr>
        <w:pStyle w:val="BodyText"/>
        <w:rPr>
          <w:lang w:eastAsia="en-AU"/>
        </w:rPr>
      </w:pPr>
      <w:r w:rsidRPr="00247658">
        <w:rPr>
          <w:lang w:eastAsia="en-AU"/>
        </w:rPr>
        <w:t xml:space="preserve">A </w:t>
      </w:r>
      <w:r w:rsidRPr="0059515A">
        <w:rPr>
          <w:i/>
          <w:lang w:eastAsia="en-AU"/>
        </w:rPr>
        <w:t>small customer metering installation</w:t>
      </w:r>
      <w:r w:rsidRPr="00247658">
        <w:rPr>
          <w:lang w:eastAsia="en-AU"/>
        </w:rPr>
        <w:t xml:space="preserve"> must comply with the following technical requirements:</w:t>
      </w:r>
    </w:p>
    <w:p w14:paraId="18FD3C14" w14:textId="77777777" w:rsidR="001C2839" w:rsidRDefault="001C2839" w:rsidP="00DB3666">
      <w:pPr>
        <w:pStyle w:val="BodyText"/>
        <w:numPr>
          <w:ilvl w:val="0"/>
          <w:numId w:val="22"/>
        </w:numPr>
        <w:spacing w:after="142"/>
        <w:ind w:hanging="578"/>
        <w:rPr>
          <w:lang w:eastAsia="en-AU"/>
        </w:rPr>
      </w:pPr>
      <w:r>
        <w:rPr>
          <w:lang w:eastAsia="en-AU"/>
        </w:rPr>
        <w:t>It</w:t>
      </w:r>
      <w:r w:rsidRPr="0019556A">
        <w:rPr>
          <w:lang w:eastAsia="en-AU"/>
        </w:rPr>
        <w:t xml:space="preserve"> </w:t>
      </w:r>
      <w:r>
        <w:rPr>
          <w:lang w:eastAsia="en-AU"/>
        </w:rPr>
        <w:t>must be</w:t>
      </w:r>
      <w:r w:rsidRPr="0019556A">
        <w:rPr>
          <w:lang w:eastAsia="en-AU"/>
        </w:rPr>
        <w:t xml:space="preserve"> capable of measuring </w:t>
      </w:r>
      <w:r w:rsidRPr="0019556A">
        <w:rPr>
          <w:i/>
          <w:lang w:eastAsia="en-AU"/>
        </w:rPr>
        <w:t xml:space="preserve">active </w:t>
      </w:r>
      <w:r>
        <w:rPr>
          <w:i/>
          <w:lang w:eastAsia="en-AU"/>
        </w:rPr>
        <w:t>energy</w:t>
      </w:r>
      <w:r w:rsidRPr="0019556A">
        <w:rPr>
          <w:lang w:eastAsia="en-AU"/>
        </w:rPr>
        <w:t xml:space="preserve"> (Wh) and leading and lagging </w:t>
      </w:r>
      <w:r w:rsidRPr="0019556A">
        <w:rPr>
          <w:i/>
          <w:lang w:eastAsia="en-AU"/>
        </w:rPr>
        <w:t xml:space="preserve">reactive </w:t>
      </w:r>
      <w:r>
        <w:rPr>
          <w:i/>
          <w:lang w:eastAsia="en-AU"/>
        </w:rPr>
        <w:t>energy</w:t>
      </w:r>
      <w:r w:rsidRPr="0019556A">
        <w:rPr>
          <w:lang w:eastAsia="en-AU"/>
        </w:rPr>
        <w:t xml:space="preserve"> (</w:t>
      </w:r>
      <w:r>
        <w:rPr>
          <w:lang w:eastAsia="en-AU"/>
        </w:rPr>
        <w:t>varh</w:t>
      </w:r>
      <w:r w:rsidRPr="0019556A">
        <w:rPr>
          <w:lang w:eastAsia="en-AU"/>
        </w:rPr>
        <w:t xml:space="preserve">) for both import and export </w:t>
      </w:r>
      <w:r w:rsidRPr="0019556A">
        <w:rPr>
          <w:i/>
          <w:lang w:eastAsia="en-AU"/>
        </w:rPr>
        <w:t>energy</w:t>
      </w:r>
      <w:r w:rsidRPr="0019556A">
        <w:rPr>
          <w:lang w:eastAsia="en-AU"/>
        </w:rPr>
        <w:t xml:space="preserve"> flows</w:t>
      </w:r>
      <w:r>
        <w:rPr>
          <w:lang w:eastAsia="en-AU"/>
        </w:rPr>
        <w:t>, i.e. 4 quadrant metering.</w:t>
      </w:r>
    </w:p>
    <w:p w14:paraId="45F68F86" w14:textId="77777777" w:rsidR="001C2839" w:rsidRPr="009C2FBE" w:rsidRDefault="001C2839" w:rsidP="00DB3666">
      <w:pPr>
        <w:pStyle w:val="ListParagraph"/>
        <w:numPr>
          <w:ilvl w:val="0"/>
          <w:numId w:val="22"/>
        </w:numPr>
        <w:spacing w:line="240" w:lineRule="auto"/>
        <w:ind w:hanging="578"/>
        <w:rPr>
          <w:rFonts w:asciiTheme="minorHAnsi" w:hAnsiTheme="minorHAnsi" w:cstheme="minorHAnsi"/>
          <w:lang w:eastAsia="en-AU"/>
        </w:rPr>
      </w:pPr>
      <w:r w:rsidRPr="009C2FBE">
        <w:rPr>
          <w:rFonts w:asciiTheme="minorHAnsi" w:hAnsiTheme="minorHAnsi" w:cstheme="minorHAnsi"/>
          <w:lang w:eastAsia="en-AU"/>
        </w:rPr>
        <w:t xml:space="preserve">Where a poly-phase </w:t>
      </w:r>
      <w:r w:rsidRPr="009C2FBE">
        <w:rPr>
          <w:rFonts w:asciiTheme="minorHAnsi" w:hAnsiTheme="minorHAnsi" w:cstheme="minorHAnsi"/>
          <w:i/>
          <w:lang w:eastAsia="en-AU"/>
        </w:rPr>
        <w:t>metering</w:t>
      </w:r>
      <w:r w:rsidRPr="009C2FBE">
        <w:rPr>
          <w:rFonts w:asciiTheme="minorHAnsi" w:hAnsiTheme="minorHAnsi" w:cstheme="minorHAnsi"/>
          <w:lang w:eastAsia="en-AU"/>
        </w:rPr>
        <w:t xml:space="preserve"> device is installed, the </w:t>
      </w:r>
      <w:r w:rsidRPr="009C2FBE">
        <w:rPr>
          <w:rFonts w:asciiTheme="minorHAnsi" w:hAnsiTheme="minorHAnsi" w:cstheme="minorHAnsi"/>
          <w:i/>
          <w:lang w:eastAsia="en-AU"/>
        </w:rPr>
        <w:t xml:space="preserve">metering installation </w:t>
      </w:r>
      <w:r w:rsidRPr="009C2FBE">
        <w:rPr>
          <w:rFonts w:asciiTheme="minorHAnsi" w:hAnsiTheme="minorHAnsi" w:cstheme="minorHAnsi"/>
          <w:lang w:eastAsia="en-AU"/>
        </w:rPr>
        <w:t>must be capable of recording and providing the average voltage and current per phase for all connected phases over one or more nominated TIs.</w:t>
      </w:r>
    </w:p>
    <w:p w14:paraId="1EECF3BB" w14:textId="77777777" w:rsidR="001C2839" w:rsidRPr="00137B19" w:rsidRDefault="001C2839" w:rsidP="001C2839">
      <w:pPr>
        <w:pStyle w:val="CaptionTable"/>
        <w:numPr>
          <w:ilvl w:val="0"/>
          <w:numId w:val="0"/>
        </w:numPr>
      </w:pPr>
      <w:r>
        <w:t>Table 5.1</w:t>
      </w:r>
      <w:r>
        <w:tab/>
        <w:t>Minimum Service Levels, Standards and Completion Rates</w:t>
      </w:r>
    </w:p>
    <w:tbl>
      <w:tblPr>
        <w:tblStyle w:val="AEMOTable"/>
        <w:tblW w:w="8789" w:type="dxa"/>
        <w:tblInd w:w="142" w:type="dxa"/>
        <w:tblLayout w:type="fixed"/>
        <w:tblLook w:val="06A0" w:firstRow="1" w:lastRow="0" w:firstColumn="1" w:lastColumn="0" w:noHBand="1" w:noVBand="1"/>
      </w:tblPr>
      <w:tblGrid>
        <w:gridCol w:w="2693"/>
        <w:gridCol w:w="3828"/>
        <w:gridCol w:w="2268"/>
      </w:tblGrid>
      <w:tr w:rsidR="001C2839" w14:paraId="644174F0" w14:textId="77777777" w:rsidTr="001C2839">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693" w:type="dxa"/>
          </w:tcPr>
          <w:p w14:paraId="034EFD91" w14:textId="77777777" w:rsidR="001C2839" w:rsidRPr="00BD0642" w:rsidRDefault="001C2839" w:rsidP="001C2839">
            <w:pPr>
              <w:pStyle w:val="TableTitle"/>
            </w:pPr>
            <w:r>
              <w:t>Service</w:t>
            </w:r>
          </w:p>
        </w:tc>
        <w:tc>
          <w:tcPr>
            <w:tcW w:w="3828" w:type="dxa"/>
            <w:shd w:val="clear" w:color="auto" w:fill="D4CEC6"/>
          </w:tcPr>
          <w:p w14:paraId="086252BC" w14:textId="77777777" w:rsidR="001C2839" w:rsidRPr="00BD0642" w:rsidRDefault="001C2839" w:rsidP="001C2839">
            <w:pPr>
              <w:pStyle w:val="TableTitle"/>
              <w:cnfStyle w:val="100000000000" w:firstRow="1" w:lastRow="0" w:firstColumn="0" w:lastColumn="0" w:oddVBand="0" w:evenVBand="0" w:oddHBand="0" w:evenHBand="0" w:firstRowFirstColumn="0" w:firstRowLastColumn="0" w:lastRowFirstColumn="0" w:lastRowLastColumn="0"/>
              <w:rPr>
                <w:b w:val="0"/>
              </w:rPr>
            </w:pPr>
            <w:r w:rsidRPr="00BD0642">
              <w:t>Completion Timeframe</w:t>
            </w:r>
          </w:p>
        </w:tc>
        <w:tc>
          <w:tcPr>
            <w:tcW w:w="2268" w:type="dxa"/>
            <w:shd w:val="clear" w:color="auto" w:fill="D4CEC6"/>
          </w:tcPr>
          <w:p w14:paraId="3F0CAC79" w14:textId="77777777" w:rsidR="001C2839" w:rsidRPr="002D09EA" w:rsidRDefault="001C2839" w:rsidP="001C2839">
            <w:pPr>
              <w:pStyle w:val="TableTitle"/>
              <w:cnfStyle w:val="100000000000" w:firstRow="1" w:lastRow="0" w:firstColumn="0" w:lastColumn="0" w:oddVBand="0" w:evenVBand="0" w:oddHBand="0" w:evenHBand="0" w:firstRowFirstColumn="0" w:firstRowLastColumn="0" w:lastRowFirstColumn="0" w:lastRowLastColumn="0"/>
            </w:pPr>
            <w:r w:rsidRPr="002D09EA">
              <w:t>Completion Rate</w:t>
            </w:r>
          </w:p>
        </w:tc>
      </w:tr>
      <w:tr w:rsidR="001C2839" w14:paraId="02897F3B" w14:textId="77777777" w:rsidTr="001C2839">
        <w:tc>
          <w:tcPr>
            <w:cnfStyle w:val="001000000000" w:firstRow="0" w:lastRow="0" w:firstColumn="1" w:lastColumn="0" w:oddVBand="0" w:evenVBand="0" w:oddHBand="0" w:evenHBand="0" w:firstRowFirstColumn="0" w:firstRowLastColumn="0" w:lastRowFirstColumn="0" w:lastRowLastColumn="0"/>
            <w:tcW w:w="2693" w:type="dxa"/>
          </w:tcPr>
          <w:p w14:paraId="3E3007AF" w14:textId="77777777" w:rsidR="001C2839" w:rsidRDefault="001C2839" w:rsidP="001C2839">
            <w:pPr>
              <w:pStyle w:val="TableText"/>
            </w:pPr>
            <w:r>
              <w:t>Remote Disconnection Service</w:t>
            </w:r>
          </w:p>
        </w:tc>
        <w:tc>
          <w:tcPr>
            <w:tcW w:w="3828" w:type="dxa"/>
          </w:tcPr>
          <w:p w14:paraId="53A39F03" w14:textId="77777777" w:rsidR="001C2839" w:rsidRDefault="001C2839" w:rsidP="001C2839">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0D4EF4">
              <w:t>Completed within 1</w:t>
            </w:r>
            <w:r>
              <w:t xml:space="preserve"> minute of the command being received by the </w:t>
            </w:r>
            <w:r w:rsidRPr="001607E4">
              <w:rPr>
                <w:i/>
              </w:rPr>
              <w:t>metering installation</w:t>
            </w:r>
          </w:p>
        </w:tc>
        <w:tc>
          <w:tcPr>
            <w:tcW w:w="2268" w:type="dxa"/>
          </w:tcPr>
          <w:p w14:paraId="47181925" w14:textId="77777777" w:rsidR="001C2839" w:rsidRDefault="001C2839" w:rsidP="001C2839">
            <w:pPr>
              <w:pStyle w:val="TableNumber"/>
              <w:jc w:val="left"/>
              <w:cnfStyle w:val="000000000000" w:firstRow="0" w:lastRow="0" w:firstColumn="0" w:lastColumn="0" w:oddVBand="0" w:evenVBand="0" w:oddHBand="0" w:evenHBand="0" w:firstRowFirstColumn="0" w:firstRowLastColumn="0" w:lastRowFirstColumn="0" w:lastRowLastColumn="0"/>
            </w:pPr>
            <w:r w:rsidRPr="00CA45B3">
              <w:rPr>
                <w:rFonts w:cstheme="minorHAnsi"/>
              </w:rPr>
              <w:t>9</w:t>
            </w:r>
            <w:r>
              <w:rPr>
                <w:rFonts w:cstheme="minorHAnsi"/>
              </w:rPr>
              <w:t>9.5</w:t>
            </w:r>
            <w:r w:rsidRPr="00CA45B3">
              <w:rPr>
                <w:rFonts w:cstheme="minorHAnsi"/>
              </w:rPr>
              <w:t xml:space="preserve">% completed within </w:t>
            </w:r>
            <w:r>
              <w:rPr>
                <w:rFonts w:cstheme="minorHAnsi"/>
              </w:rPr>
              <w:t xml:space="preserve">Minimum </w:t>
            </w:r>
            <w:r w:rsidRPr="00CA45B3">
              <w:rPr>
                <w:rFonts w:cstheme="minorHAnsi"/>
              </w:rPr>
              <w:t>Service Levels</w:t>
            </w:r>
          </w:p>
        </w:tc>
      </w:tr>
      <w:tr w:rsidR="001C2839" w14:paraId="68AE1A21" w14:textId="77777777" w:rsidTr="001C2839">
        <w:tc>
          <w:tcPr>
            <w:cnfStyle w:val="001000000000" w:firstRow="0" w:lastRow="0" w:firstColumn="1" w:lastColumn="0" w:oddVBand="0" w:evenVBand="0" w:oddHBand="0" w:evenHBand="0" w:firstRowFirstColumn="0" w:firstRowLastColumn="0" w:lastRowFirstColumn="0" w:lastRowLastColumn="0"/>
            <w:tcW w:w="2693" w:type="dxa"/>
          </w:tcPr>
          <w:p w14:paraId="6FE2A54A" w14:textId="77777777" w:rsidR="001C2839" w:rsidRDefault="001C2839" w:rsidP="001C2839">
            <w:pPr>
              <w:pStyle w:val="TableText"/>
            </w:pPr>
            <w:r>
              <w:t>Remote Reconnection Service</w:t>
            </w:r>
          </w:p>
        </w:tc>
        <w:tc>
          <w:tcPr>
            <w:tcW w:w="3828" w:type="dxa"/>
          </w:tcPr>
          <w:p w14:paraId="64EC0430" w14:textId="77777777" w:rsidR="001C2839" w:rsidRDefault="001C2839" w:rsidP="001C2839">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rsidRPr="000D4EF4">
              <w:t>Completed within 1</w:t>
            </w:r>
            <w:r>
              <w:t xml:space="preserve"> minute of the command being received by the </w:t>
            </w:r>
            <w:r w:rsidRPr="00AE62ED">
              <w:rPr>
                <w:i/>
              </w:rPr>
              <w:t>metering installation</w:t>
            </w:r>
          </w:p>
        </w:tc>
        <w:tc>
          <w:tcPr>
            <w:tcW w:w="2268" w:type="dxa"/>
          </w:tcPr>
          <w:p w14:paraId="4D69A364" w14:textId="77777777" w:rsidR="001C2839" w:rsidRDefault="001C2839" w:rsidP="001C2839">
            <w:pPr>
              <w:pStyle w:val="TableNumber"/>
              <w:jc w:val="left"/>
              <w:cnfStyle w:val="000000000000" w:firstRow="0" w:lastRow="0" w:firstColumn="0" w:lastColumn="0" w:oddVBand="0" w:evenVBand="0" w:oddHBand="0" w:evenHBand="0" w:firstRowFirstColumn="0" w:firstRowLastColumn="0" w:lastRowFirstColumn="0" w:lastRowLastColumn="0"/>
            </w:pPr>
            <w:r w:rsidRPr="00CA45B3">
              <w:rPr>
                <w:rFonts w:cstheme="minorHAnsi"/>
              </w:rPr>
              <w:t>9</w:t>
            </w:r>
            <w:r>
              <w:rPr>
                <w:rFonts w:cstheme="minorHAnsi"/>
              </w:rPr>
              <w:t>9.5</w:t>
            </w:r>
            <w:r w:rsidRPr="00CA45B3">
              <w:rPr>
                <w:rFonts w:cstheme="minorHAnsi"/>
              </w:rPr>
              <w:t xml:space="preserve">% completed within </w:t>
            </w:r>
            <w:r>
              <w:rPr>
                <w:rFonts w:cstheme="minorHAnsi"/>
              </w:rPr>
              <w:t xml:space="preserve">Minimum </w:t>
            </w:r>
            <w:r w:rsidRPr="00CA45B3">
              <w:rPr>
                <w:rFonts w:cstheme="minorHAnsi"/>
              </w:rPr>
              <w:t>Service Levels</w:t>
            </w:r>
          </w:p>
        </w:tc>
      </w:tr>
      <w:tr w:rsidR="001C2839" w14:paraId="5B50A661" w14:textId="77777777" w:rsidTr="001C2839">
        <w:tc>
          <w:tcPr>
            <w:cnfStyle w:val="001000000000" w:firstRow="0" w:lastRow="0" w:firstColumn="1" w:lastColumn="0" w:oddVBand="0" w:evenVBand="0" w:oddHBand="0" w:evenHBand="0" w:firstRowFirstColumn="0" w:firstRowLastColumn="0" w:lastRowFirstColumn="0" w:lastRowLastColumn="0"/>
            <w:tcW w:w="2693" w:type="dxa"/>
          </w:tcPr>
          <w:p w14:paraId="7A2D45EB" w14:textId="77777777" w:rsidR="001C2839" w:rsidRDefault="001C2839" w:rsidP="001C2839">
            <w:pPr>
              <w:pStyle w:val="TableText"/>
            </w:pPr>
            <w:r w:rsidRPr="0019672F">
              <w:t xml:space="preserve">Remote On-Demand Meter Read </w:t>
            </w:r>
          </w:p>
        </w:tc>
        <w:tc>
          <w:tcPr>
            <w:tcW w:w="3828" w:type="dxa"/>
          </w:tcPr>
          <w:p w14:paraId="35E031B9" w14:textId="77777777" w:rsidR="001C2839" w:rsidRDefault="001C2839" w:rsidP="001C2839">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rsidRPr="000D4EF4">
              <w:t>Completed within 1</w:t>
            </w:r>
            <w:r>
              <w:t xml:space="preserve"> minute of the command being received by the </w:t>
            </w:r>
            <w:r w:rsidRPr="00AE62ED">
              <w:rPr>
                <w:i/>
              </w:rPr>
              <w:t>metering installation</w:t>
            </w:r>
          </w:p>
        </w:tc>
        <w:tc>
          <w:tcPr>
            <w:tcW w:w="2268" w:type="dxa"/>
          </w:tcPr>
          <w:p w14:paraId="74E048AA" w14:textId="77777777" w:rsidR="001C2839" w:rsidRPr="00CA45B3" w:rsidRDefault="001C2839" w:rsidP="001C2839">
            <w:pPr>
              <w:pStyle w:val="TableNumber"/>
              <w:jc w:val="left"/>
              <w:cnfStyle w:val="000000000000" w:firstRow="0" w:lastRow="0" w:firstColumn="0" w:lastColumn="0" w:oddVBand="0" w:evenVBand="0" w:oddHBand="0" w:evenHBand="0" w:firstRowFirstColumn="0" w:firstRowLastColumn="0" w:lastRowFirstColumn="0" w:lastRowLastColumn="0"/>
              <w:rPr>
                <w:rFonts w:cstheme="minorHAnsi"/>
              </w:rPr>
            </w:pPr>
            <w:r w:rsidRPr="00CA45B3">
              <w:rPr>
                <w:rFonts w:cstheme="minorHAnsi"/>
              </w:rPr>
              <w:t>9</w:t>
            </w:r>
            <w:r>
              <w:rPr>
                <w:rFonts w:cstheme="minorHAnsi"/>
              </w:rPr>
              <w:t>9.5</w:t>
            </w:r>
            <w:r w:rsidRPr="00CA45B3">
              <w:rPr>
                <w:rFonts w:cstheme="minorHAnsi"/>
              </w:rPr>
              <w:t xml:space="preserve">% completed within </w:t>
            </w:r>
            <w:r>
              <w:rPr>
                <w:rFonts w:cstheme="minorHAnsi"/>
              </w:rPr>
              <w:t xml:space="preserve">Minimum </w:t>
            </w:r>
            <w:r w:rsidRPr="00CA45B3">
              <w:rPr>
                <w:rFonts w:cstheme="minorHAnsi"/>
              </w:rPr>
              <w:t>Service Levels</w:t>
            </w:r>
          </w:p>
        </w:tc>
      </w:tr>
      <w:tr w:rsidR="001C2839" w14:paraId="75BCC5B5" w14:textId="77777777" w:rsidTr="001C2839">
        <w:tc>
          <w:tcPr>
            <w:cnfStyle w:val="001000000000" w:firstRow="0" w:lastRow="0" w:firstColumn="1" w:lastColumn="0" w:oddVBand="0" w:evenVBand="0" w:oddHBand="0" w:evenHBand="0" w:firstRowFirstColumn="0" w:firstRowLastColumn="0" w:lastRowFirstColumn="0" w:lastRowLastColumn="0"/>
            <w:tcW w:w="2693" w:type="dxa"/>
          </w:tcPr>
          <w:p w14:paraId="400BC48F" w14:textId="77777777" w:rsidR="001C2839" w:rsidRPr="0019672F" w:rsidRDefault="001C2839" w:rsidP="001C2839">
            <w:pPr>
              <w:pStyle w:val="TableText"/>
            </w:pPr>
            <w:r>
              <w:t xml:space="preserve">Remote Scheduled Meter Read </w:t>
            </w:r>
          </w:p>
        </w:tc>
        <w:tc>
          <w:tcPr>
            <w:tcW w:w="3828" w:type="dxa"/>
          </w:tcPr>
          <w:p w14:paraId="1E807C51" w14:textId="77777777" w:rsidR="001C2839" w:rsidRDefault="001C2839" w:rsidP="001C2839">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rsidRPr="000D4EF4">
              <w:t>Completed within 1</w:t>
            </w:r>
            <w:r>
              <w:t xml:space="preserve"> minute of the command being received by the </w:t>
            </w:r>
            <w:r w:rsidRPr="00AE62ED">
              <w:rPr>
                <w:i/>
              </w:rPr>
              <w:t>metering installation</w:t>
            </w:r>
          </w:p>
        </w:tc>
        <w:tc>
          <w:tcPr>
            <w:tcW w:w="2268" w:type="dxa"/>
          </w:tcPr>
          <w:p w14:paraId="422DE526" w14:textId="77777777" w:rsidR="001C2839" w:rsidRPr="00CA45B3" w:rsidRDefault="001C2839" w:rsidP="001C2839">
            <w:pPr>
              <w:pStyle w:val="TableNumber"/>
              <w:jc w:val="left"/>
              <w:cnfStyle w:val="000000000000" w:firstRow="0" w:lastRow="0" w:firstColumn="0" w:lastColumn="0" w:oddVBand="0" w:evenVBand="0" w:oddHBand="0" w:evenHBand="0" w:firstRowFirstColumn="0" w:firstRowLastColumn="0" w:lastRowFirstColumn="0" w:lastRowLastColumn="0"/>
              <w:rPr>
                <w:rFonts w:cstheme="minorHAnsi"/>
              </w:rPr>
            </w:pPr>
            <w:r w:rsidRPr="00CA45B3">
              <w:rPr>
                <w:rFonts w:cstheme="minorHAnsi"/>
              </w:rPr>
              <w:t>9</w:t>
            </w:r>
            <w:r>
              <w:rPr>
                <w:rFonts w:cstheme="minorHAnsi"/>
              </w:rPr>
              <w:t>9.5</w:t>
            </w:r>
            <w:r w:rsidRPr="00CA45B3">
              <w:rPr>
                <w:rFonts w:cstheme="minorHAnsi"/>
              </w:rPr>
              <w:t xml:space="preserve">% completed within </w:t>
            </w:r>
            <w:r>
              <w:rPr>
                <w:rFonts w:cstheme="minorHAnsi"/>
              </w:rPr>
              <w:t xml:space="preserve">Minimum </w:t>
            </w:r>
            <w:r w:rsidRPr="00CA45B3">
              <w:rPr>
                <w:rFonts w:cstheme="minorHAnsi"/>
              </w:rPr>
              <w:t>Service Levels</w:t>
            </w:r>
          </w:p>
        </w:tc>
      </w:tr>
      <w:tr w:rsidR="001C2839" w14:paraId="1EBCE9F2" w14:textId="77777777" w:rsidTr="001C2839">
        <w:tc>
          <w:tcPr>
            <w:cnfStyle w:val="001000000000" w:firstRow="0" w:lastRow="0" w:firstColumn="1" w:lastColumn="0" w:oddVBand="0" w:evenVBand="0" w:oddHBand="0" w:evenHBand="0" w:firstRowFirstColumn="0" w:firstRowLastColumn="0" w:lastRowFirstColumn="0" w:lastRowLastColumn="0"/>
            <w:tcW w:w="2693" w:type="dxa"/>
          </w:tcPr>
          <w:p w14:paraId="65F9A7F6" w14:textId="77777777" w:rsidR="001C2839" w:rsidRPr="0019672F" w:rsidRDefault="001C2839" w:rsidP="001C2839">
            <w:pPr>
              <w:pStyle w:val="TableText"/>
            </w:pPr>
            <w:r>
              <w:t xml:space="preserve">Metering Installation Inquiry </w:t>
            </w:r>
          </w:p>
        </w:tc>
        <w:tc>
          <w:tcPr>
            <w:tcW w:w="3828" w:type="dxa"/>
          </w:tcPr>
          <w:p w14:paraId="35AD8845" w14:textId="77777777" w:rsidR="001C2839" w:rsidRDefault="001C2839" w:rsidP="001C2839">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rsidRPr="000D4EF4">
              <w:t>Completed within 1</w:t>
            </w:r>
            <w:r>
              <w:t xml:space="preserve"> minute of the command being received by the </w:t>
            </w:r>
            <w:r w:rsidRPr="00AE62ED">
              <w:rPr>
                <w:i/>
              </w:rPr>
              <w:t>metering installation</w:t>
            </w:r>
          </w:p>
        </w:tc>
        <w:tc>
          <w:tcPr>
            <w:tcW w:w="2268" w:type="dxa"/>
          </w:tcPr>
          <w:p w14:paraId="5D519B3A" w14:textId="77777777" w:rsidR="001C2839" w:rsidRPr="00CA45B3" w:rsidRDefault="001C2839" w:rsidP="001C2839">
            <w:pPr>
              <w:pStyle w:val="TableNumber"/>
              <w:jc w:val="left"/>
              <w:cnfStyle w:val="000000000000" w:firstRow="0" w:lastRow="0" w:firstColumn="0" w:lastColumn="0" w:oddVBand="0" w:evenVBand="0" w:oddHBand="0" w:evenHBand="0" w:firstRowFirstColumn="0" w:firstRowLastColumn="0" w:lastRowFirstColumn="0" w:lastRowLastColumn="0"/>
              <w:rPr>
                <w:rFonts w:cstheme="minorHAnsi"/>
              </w:rPr>
            </w:pPr>
            <w:r w:rsidRPr="00CA45B3">
              <w:rPr>
                <w:rFonts w:cstheme="minorHAnsi"/>
              </w:rPr>
              <w:t>9</w:t>
            </w:r>
            <w:r>
              <w:rPr>
                <w:rFonts w:cstheme="minorHAnsi"/>
              </w:rPr>
              <w:t>9.5</w:t>
            </w:r>
            <w:r w:rsidRPr="00CA45B3">
              <w:rPr>
                <w:rFonts w:cstheme="minorHAnsi"/>
              </w:rPr>
              <w:t xml:space="preserve">% completed within </w:t>
            </w:r>
            <w:r>
              <w:rPr>
                <w:rFonts w:cstheme="minorHAnsi"/>
              </w:rPr>
              <w:t xml:space="preserve">Minimum </w:t>
            </w:r>
            <w:r w:rsidRPr="00CA45B3">
              <w:rPr>
                <w:rFonts w:cstheme="minorHAnsi"/>
              </w:rPr>
              <w:t>Service Levels</w:t>
            </w:r>
          </w:p>
        </w:tc>
      </w:tr>
      <w:tr w:rsidR="001C2839" w14:paraId="4842FDE3" w14:textId="77777777" w:rsidTr="001C2839">
        <w:tc>
          <w:tcPr>
            <w:cnfStyle w:val="001000000000" w:firstRow="0" w:lastRow="0" w:firstColumn="1" w:lastColumn="0" w:oddVBand="0" w:evenVBand="0" w:oddHBand="0" w:evenHBand="0" w:firstRowFirstColumn="0" w:firstRowLastColumn="0" w:lastRowFirstColumn="0" w:lastRowLastColumn="0"/>
            <w:tcW w:w="2693" w:type="dxa"/>
          </w:tcPr>
          <w:p w14:paraId="5067B5A4" w14:textId="77777777" w:rsidR="001C2839" w:rsidRDefault="001C2839" w:rsidP="001C2839">
            <w:pPr>
              <w:pStyle w:val="TableText"/>
              <w:tabs>
                <w:tab w:val="left" w:pos="284"/>
              </w:tabs>
            </w:pPr>
            <w:r w:rsidRPr="0019672F">
              <w:t>Advanced Meter Reconfiguration</w:t>
            </w:r>
          </w:p>
        </w:tc>
        <w:tc>
          <w:tcPr>
            <w:tcW w:w="3828" w:type="dxa"/>
          </w:tcPr>
          <w:p w14:paraId="35B02E6B" w14:textId="77777777" w:rsidR="001C2839" w:rsidRDefault="001C2839" w:rsidP="001C2839">
            <w:pPr>
              <w:pStyle w:val="TableBullet2"/>
              <w:numPr>
                <w:ilvl w:val="0"/>
                <w:numId w:val="0"/>
              </w:numPr>
              <w:tabs>
                <w:tab w:val="left" w:pos="284"/>
              </w:tabs>
              <w:cnfStyle w:val="000000000000" w:firstRow="0" w:lastRow="0" w:firstColumn="0" w:lastColumn="0" w:oddVBand="0" w:evenVBand="0" w:oddHBand="0" w:evenHBand="0" w:firstRowFirstColumn="0" w:firstRowLastColumn="0" w:lastRowFirstColumn="0" w:lastRowLastColumn="0"/>
            </w:pPr>
            <w:r w:rsidRPr="000D4EF4">
              <w:t>Completed within 1</w:t>
            </w:r>
            <w:r>
              <w:t xml:space="preserve"> minute of the command being received by the </w:t>
            </w:r>
            <w:r w:rsidRPr="00AE62ED">
              <w:rPr>
                <w:i/>
              </w:rPr>
              <w:t>metering installation</w:t>
            </w:r>
          </w:p>
        </w:tc>
        <w:tc>
          <w:tcPr>
            <w:tcW w:w="2268" w:type="dxa"/>
          </w:tcPr>
          <w:p w14:paraId="42F1908B" w14:textId="77777777" w:rsidR="001C2839" w:rsidRPr="00CA45B3" w:rsidRDefault="001C2839" w:rsidP="001C2839">
            <w:pPr>
              <w:pStyle w:val="TableNumber"/>
              <w:tabs>
                <w:tab w:val="left" w:pos="284"/>
              </w:tabs>
              <w:jc w:val="left"/>
              <w:cnfStyle w:val="000000000000" w:firstRow="0" w:lastRow="0" w:firstColumn="0" w:lastColumn="0" w:oddVBand="0" w:evenVBand="0" w:oddHBand="0" w:evenHBand="0" w:firstRowFirstColumn="0" w:firstRowLastColumn="0" w:lastRowFirstColumn="0" w:lastRowLastColumn="0"/>
              <w:rPr>
                <w:rFonts w:cstheme="minorHAnsi"/>
              </w:rPr>
            </w:pPr>
            <w:r w:rsidRPr="00CA45B3">
              <w:rPr>
                <w:rFonts w:cstheme="minorHAnsi"/>
              </w:rPr>
              <w:t>9</w:t>
            </w:r>
            <w:r>
              <w:rPr>
                <w:rFonts w:cstheme="minorHAnsi"/>
              </w:rPr>
              <w:t>9.5</w:t>
            </w:r>
            <w:r w:rsidRPr="00CA45B3">
              <w:rPr>
                <w:rFonts w:cstheme="minorHAnsi"/>
              </w:rPr>
              <w:t xml:space="preserve">% completed within </w:t>
            </w:r>
            <w:r>
              <w:rPr>
                <w:rFonts w:cstheme="minorHAnsi"/>
              </w:rPr>
              <w:t xml:space="preserve">Minimum </w:t>
            </w:r>
            <w:r w:rsidRPr="00CA45B3">
              <w:rPr>
                <w:rFonts w:cstheme="minorHAnsi"/>
              </w:rPr>
              <w:t>Service Levels</w:t>
            </w:r>
          </w:p>
        </w:tc>
      </w:tr>
    </w:tbl>
    <w:p w14:paraId="4D12BBB1" w14:textId="77777777" w:rsidR="001C2839" w:rsidRDefault="001C2839" w:rsidP="001C2839">
      <w:pPr>
        <w:pStyle w:val="BodyText"/>
        <w:tabs>
          <w:tab w:val="left" w:pos="284"/>
        </w:tabs>
        <w:ind w:left="284"/>
      </w:pPr>
    </w:p>
    <w:p w14:paraId="62B7410D" w14:textId="77777777" w:rsidR="001C2839" w:rsidRPr="008E233D" w:rsidRDefault="001C2839" w:rsidP="001C2839">
      <w:pPr>
        <w:pStyle w:val="Heading1"/>
      </w:pPr>
      <w:bookmarkStart w:id="869" w:name="_Toc444761279"/>
      <w:bookmarkStart w:id="870" w:name="_Toc444761749"/>
      <w:bookmarkStart w:id="871" w:name="_Toc445821693"/>
      <w:bookmarkStart w:id="872" w:name="_Toc448327962"/>
      <w:bookmarkStart w:id="873" w:name="_Toc448909896"/>
      <w:bookmarkStart w:id="874" w:name="_Toc444761280"/>
      <w:bookmarkStart w:id="875" w:name="_Toc444761750"/>
      <w:bookmarkStart w:id="876" w:name="_Toc445821694"/>
      <w:bookmarkStart w:id="877" w:name="_Toc448327963"/>
      <w:bookmarkStart w:id="878" w:name="_Toc448909897"/>
      <w:bookmarkStart w:id="879" w:name="_Toc488740999"/>
      <w:bookmarkStart w:id="880" w:name="_Toc526768504"/>
      <w:bookmarkEnd w:id="869"/>
      <w:bookmarkEnd w:id="870"/>
      <w:bookmarkEnd w:id="871"/>
      <w:bookmarkEnd w:id="872"/>
      <w:bookmarkEnd w:id="873"/>
      <w:bookmarkEnd w:id="874"/>
      <w:bookmarkEnd w:id="875"/>
      <w:bookmarkEnd w:id="876"/>
      <w:bookmarkEnd w:id="877"/>
      <w:bookmarkEnd w:id="878"/>
      <w:r w:rsidRPr="008E233D">
        <w:t>Summation metering</w:t>
      </w:r>
      <w:bookmarkEnd w:id="879"/>
      <w:bookmarkEnd w:id="880"/>
    </w:p>
    <w:p w14:paraId="2B478211" w14:textId="77777777" w:rsidR="001C2839" w:rsidRPr="009C2FBE" w:rsidRDefault="001C2839" w:rsidP="001C2839">
      <w:pPr>
        <w:tabs>
          <w:tab w:val="left" w:pos="0"/>
          <w:tab w:val="left" w:pos="567"/>
        </w:tabs>
        <w:spacing w:after="120" w:line="240" w:lineRule="auto"/>
        <w:rPr>
          <w:rFonts w:asciiTheme="minorHAnsi" w:hAnsiTheme="minorHAnsi" w:cstheme="minorHAnsi"/>
        </w:rPr>
      </w:pPr>
      <w:r w:rsidRPr="009C2FBE">
        <w:rPr>
          <w:rFonts w:asciiTheme="minorHAnsi" w:hAnsiTheme="minorHAnsi" w:cstheme="minorHAnsi"/>
        </w:rPr>
        <w:t xml:space="preserve">These provisions are included to support legacy arrangements for existing </w:t>
      </w:r>
      <w:r w:rsidRPr="009C2FBE">
        <w:rPr>
          <w:rFonts w:asciiTheme="minorHAnsi" w:hAnsiTheme="minorHAnsi" w:cstheme="minorHAnsi"/>
          <w:i/>
        </w:rPr>
        <w:t>metering installations</w:t>
      </w:r>
      <w:r w:rsidRPr="009C2FBE">
        <w:rPr>
          <w:rFonts w:asciiTheme="minorHAnsi" w:hAnsiTheme="minorHAnsi" w:cstheme="minorHAnsi"/>
        </w:rPr>
        <w:t xml:space="preserve"> where allowed by Jurisdictional transitional arrangements in Chapter 11 of the NER.</w:t>
      </w:r>
    </w:p>
    <w:p w14:paraId="715580B1" w14:textId="77777777" w:rsidR="001C2839" w:rsidRPr="009C2FBE" w:rsidRDefault="001C2839" w:rsidP="00DB3666">
      <w:pPr>
        <w:pStyle w:val="ListParagraph"/>
        <w:numPr>
          <w:ilvl w:val="0"/>
          <w:numId w:val="20"/>
        </w:numPr>
        <w:spacing w:after="120" w:line="240" w:lineRule="auto"/>
        <w:ind w:left="709" w:hanging="567"/>
        <w:rPr>
          <w:rFonts w:asciiTheme="minorHAnsi" w:hAnsiTheme="minorHAnsi" w:cstheme="minorHAnsi"/>
        </w:rPr>
      </w:pPr>
      <w:r w:rsidRPr="009C2FBE">
        <w:rPr>
          <w:rFonts w:asciiTheme="minorHAnsi" w:hAnsiTheme="minorHAnsi" w:cstheme="minorHAnsi"/>
        </w:rPr>
        <w:t xml:space="preserve">If summation </w:t>
      </w:r>
      <w:r w:rsidRPr="009C2FBE">
        <w:rPr>
          <w:rFonts w:asciiTheme="minorHAnsi" w:hAnsiTheme="minorHAnsi" w:cstheme="minorHAnsi"/>
          <w:i/>
          <w:szCs w:val="22"/>
          <w:lang w:val="en-US"/>
        </w:rPr>
        <w:t>metering</w:t>
      </w:r>
      <w:r w:rsidRPr="009C2FBE">
        <w:rPr>
          <w:rFonts w:asciiTheme="minorHAnsi" w:hAnsiTheme="minorHAnsi" w:cstheme="minorHAnsi"/>
        </w:rPr>
        <w:t xml:space="preserve"> is achieved by paralleling CT secondary circuits, the overall </w:t>
      </w:r>
      <w:r w:rsidRPr="009C2FBE">
        <w:rPr>
          <w:rFonts w:asciiTheme="minorHAnsi" w:hAnsiTheme="minorHAnsi" w:cstheme="minorHAnsi"/>
          <w:i/>
          <w:szCs w:val="22"/>
          <w:lang w:val="en-US"/>
        </w:rPr>
        <w:t>metering</w:t>
      </w:r>
      <w:r w:rsidRPr="009C2FBE">
        <w:rPr>
          <w:rFonts w:asciiTheme="minorHAnsi" w:hAnsiTheme="minorHAnsi" w:cstheme="minorHAnsi"/>
        </w:rPr>
        <w:t xml:space="preserve"> </w:t>
      </w:r>
      <w:r w:rsidRPr="009C2FBE">
        <w:rPr>
          <w:rFonts w:asciiTheme="minorHAnsi" w:hAnsiTheme="minorHAnsi" w:cstheme="minorHAnsi"/>
          <w:i/>
          <w:szCs w:val="22"/>
          <w:lang w:val="en-US"/>
        </w:rPr>
        <w:t>installation</w:t>
      </w:r>
      <w:r w:rsidRPr="009C2FBE">
        <w:rPr>
          <w:rFonts w:asciiTheme="minorHAnsi" w:hAnsiTheme="minorHAnsi" w:cstheme="minorHAnsi"/>
        </w:rPr>
        <w:t xml:space="preserve"> must meet the minimum standards for a new </w:t>
      </w:r>
      <w:r w:rsidRPr="009C2FBE">
        <w:rPr>
          <w:rFonts w:asciiTheme="minorHAnsi" w:hAnsiTheme="minorHAnsi" w:cstheme="minorHAnsi"/>
          <w:i/>
          <w:szCs w:val="22"/>
          <w:lang w:val="en-US"/>
        </w:rPr>
        <w:t>metering installation</w:t>
      </w:r>
      <w:r w:rsidRPr="009C2FBE">
        <w:rPr>
          <w:rFonts w:asciiTheme="minorHAnsi" w:hAnsiTheme="minorHAnsi" w:cstheme="minorHAnsi"/>
        </w:rPr>
        <w:t xml:space="preserve"> under all </w:t>
      </w:r>
      <w:r w:rsidRPr="009C2FBE">
        <w:rPr>
          <w:rFonts w:asciiTheme="minorHAnsi" w:hAnsiTheme="minorHAnsi" w:cstheme="minorHAnsi"/>
          <w:i/>
        </w:rPr>
        <w:t>load</w:t>
      </w:r>
      <w:r w:rsidRPr="009C2FBE">
        <w:rPr>
          <w:rFonts w:asciiTheme="minorHAnsi" w:hAnsiTheme="minorHAnsi" w:cstheme="minorHAnsi"/>
        </w:rPr>
        <w:t xml:space="preserve"> combinations of the individual CT secondaries. </w:t>
      </w:r>
    </w:p>
    <w:p w14:paraId="7837012E" w14:textId="77777777" w:rsidR="001C2839" w:rsidRPr="009C2FBE" w:rsidRDefault="001C2839" w:rsidP="00DB3666">
      <w:pPr>
        <w:pStyle w:val="ListParagraph"/>
        <w:numPr>
          <w:ilvl w:val="0"/>
          <w:numId w:val="20"/>
        </w:numPr>
        <w:spacing w:line="240" w:lineRule="auto"/>
        <w:ind w:left="709" w:hanging="567"/>
        <w:rPr>
          <w:rFonts w:asciiTheme="minorHAnsi" w:hAnsiTheme="minorHAnsi" w:cstheme="minorHAnsi"/>
        </w:rPr>
      </w:pPr>
      <w:r w:rsidRPr="009C2FBE">
        <w:rPr>
          <w:rFonts w:asciiTheme="minorHAnsi" w:hAnsiTheme="minorHAnsi" w:cstheme="minorHAnsi"/>
        </w:rPr>
        <w:t xml:space="preserve">If summation </w:t>
      </w:r>
      <w:r w:rsidRPr="009C2FBE">
        <w:rPr>
          <w:rFonts w:asciiTheme="minorHAnsi" w:hAnsiTheme="minorHAnsi" w:cstheme="minorHAnsi"/>
          <w:i/>
          <w:szCs w:val="22"/>
          <w:lang w:val="en-US"/>
        </w:rPr>
        <w:t>metering</w:t>
      </w:r>
      <w:r w:rsidRPr="009C2FBE">
        <w:rPr>
          <w:rFonts w:asciiTheme="minorHAnsi" w:hAnsiTheme="minorHAnsi" w:cstheme="minorHAnsi"/>
        </w:rPr>
        <w:t xml:space="preserve"> is achieved by the arithmetic sum of data registers or the accumulation of pulses, each individual </w:t>
      </w:r>
      <w:r w:rsidRPr="009C2FBE">
        <w:rPr>
          <w:rFonts w:asciiTheme="minorHAnsi" w:hAnsiTheme="minorHAnsi" w:cstheme="minorHAnsi"/>
          <w:i/>
          <w:szCs w:val="22"/>
          <w:lang w:val="en-US"/>
        </w:rPr>
        <w:t xml:space="preserve">metering point </w:t>
      </w:r>
      <w:r w:rsidRPr="009C2FBE">
        <w:rPr>
          <w:rFonts w:asciiTheme="minorHAnsi" w:hAnsiTheme="minorHAnsi" w:cstheme="minorHAnsi"/>
        </w:rPr>
        <w:t xml:space="preserve">must meet the minimum standards for a new </w:t>
      </w:r>
      <w:r w:rsidRPr="009C2FBE">
        <w:rPr>
          <w:rFonts w:asciiTheme="minorHAnsi" w:hAnsiTheme="minorHAnsi" w:cstheme="minorHAnsi"/>
          <w:i/>
          <w:szCs w:val="22"/>
          <w:lang w:val="en-US"/>
        </w:rPr>
        <w:t>metering installation</w:t>
      </w:r>
      <w:r w:rsidRPr="009C2FBE">
        <w:rPr>
          <w:rFonts w:asciiTheme="minorHAnsi" w:hAnsiTheme="minorHAnsi" w:cstheme="minorHAnsi"/>
        </w:rPr>
        <w:t xml:space="preserve"> and the </w:t>
      </w:r>
      <w:r w:rsidRPr="009C2FBE">
        <w:rPr>
          <w:rFonts w:asciiTheme="minorHAnsi" w:hAnsiTheme="minorHAnsi" w:cstheme="minorHAnsi"/>
          <w:szCs w:val="22"/>
          <w:lang w:val="en-US"/>
        </w:rPr>
        <w:t>MC</w:t>
      </w:r>
      <w:r w:rsidRPr="009C2FBE">
        <w:rPr>
          <w:rFonts w:asciiTheme="minorHAnsi" w:hAnsiTheme="minorHAnsi" w:cstheme="minorHAnsi"/>
        </w:rPr>
        <w:t xml:space="preserve"> must on request demonstrate that the summation techniques reliably and accurately transfer data. </w:t>
      </w:r>
    </w:p>
    <w:p w14:paraId="71353DB7" w14:textId="77777777" w:rsidR="001C2839" w:rsidRPr="009C2FBE" w:rsidRDefault="001C2839" w:rsidP="00DB3666">
      <w:pPr>
        <w:pStyle w:val="ListParagraph"/>
        <w:numPr>
          <w:ilvl w:val="0"/>
          <w:numId w:val="20"/>
        </w:numPr>
        <w:spacing w:after="120" w:line="240" w:lineRule="auto"/>
        <w:ind w:left="709" w:hanging="567"/>
        <w:rPr>
          <w:rFonts w:asciiTheme="minorHAnsi" w:hAnsiTheme="minorHAnsi" w:cstheme="minorHAnsi"/>
        </w:rPr>
      </w:pPr>
      <w:r w:rsidRPr="009C2FBE">
        <w:rPr>
          <w:rFonts w:asciiTheme="minorHAnsi" w:hAnsiTheme="minorHAnsi" w:cstheme="minorHAnsi"/>
        </w:rPr>
        <w:t xml:space="preserve">CT secondaries can only be paralleled using appropriate arrangements of links; this must not be done at the </w:t>
      </w:r>
      <w:r w:rsidRPr="009C2FBE">
        <w:rPr>
          <w:rFonts w:asciiTheme="minorHAnsi" w:hAnsiTheme="minorHAnsi" w:cstheme="minorHAnsi"/>
          <w:i/>
          <w:szCs w:val="22"/>
          <w:lang w:val="en-US"/>
        </w:rPr>
        <w:t>meter</w:t>
      </w:r>
      <w:r w:rsidRPr="009C2FBE">
        <w:rPr>
          <w:rFonts w:asciiTheme="minorHAnsi" w:hAnsiTheme="minorHAnsi" w:cstheme="minorHAnsi"/>
        </w:rPr>
        <w:t xml:space="preserve"> terminals.</w:t>
      </w:r>
    </w:p>
    <w:p w14:paraId="228D8700" w14:textId="77777777" w:rsidR="001C2839" w:rsidRPr="009C2FBE" w:rsidRDefault="001C2839" w:rsidP="00DB3666">
      <w:pPr>
        <w:pStyle w:val="ListParagraph"/>
        <w:numPr>
          <w:ilvl w:val="0"/>
          <w:numId w:val="20"/>
        </w:numPr>
        <w:spacing w:after="120" w:line="240" w:lineRule="auto"/>
        <w:ind w:left="709" w:hanging="567"/>
        <w:rPr>
          <w:rFonts w:asciiTheme="minorHAnsi" w:hAnsiTheme="minorHAnsi" w:cstheme="minorHAnsi"/>
        </w:rPr>
      </w:pPr>
      <w:r w:rsidRPr="009C2FBE">
        <w:rPr>
          <w:rFonts w:asciiTheme="minorHAnsi" w:hAnsiTheme="minorHAnsi" w:cstheme="minorHAnsi"/>
        </w:rPr>
        <w:lastRenderedPageBreak/>
        <w:t xml:space="preserve">For type 2 </w:t>
      </w:r>
      <w:r w:rsidRPr="009C2FBE">
        <w:rPr>
          <w:rFonts w:asciiTheme="minorHAnsi" w:hAnsiTheme="minorHAnsi" w:cstheme="minorHAnsi"/>
          <w:i/>
          <w:szCs w:val="22"/>
        </w:rPr>
        <w:t>metering installations</w:t>
      </w:r>
      <w:r w:rsidRPr="009C2FBE">
        <w:rPr>
          <w:rFonts w:asciiTheme="minorHAnsi" w:hAnsiTheme="minorHAnsi" w:cstheme="minorHAnsi"/>
        </w:rPr>
        <w:t xml:space="preserve"> only: Direct summation, in which secondary wiring from a multiple number of feeders is connected directly into the terminals of a </w:t>
      </w:r>
      <w:r w:rsidRPr="009C2FBE">
        <w:rPr>
          <w:rFonts w:asciiTheme="minorHAnsi" w:hAnsiTheme="minorHAnsi" w:cstheme="minorHAnsi"/>
          <w:i/>
          <w:iCs/>
          <w:szCs w:val="22"/>
        </w:rPr>
        <w:t xml:space="preserve">meter, </w:t>
      </w:r>
      <w:r w:rsidRPr="009C2FBE">
        <w:rPr>
          <w:rFonts w:asciiTheme="minorHAnsi" w:hAnsiTheme="minorHAnsi" w:cstheme="minorHAnsi"/>
        </w:rPr>
        <w:t xml:space="preserve">or summation </w:t>
      </w:r>
      <w:r w:rsidRPr="009C2FBE">
        <w:rPr>
          <w:rFonts w:asciiTheme="minorHAnsi" w:hAnsiTheme="minorHAnsi" w:cstheme="minorHAnsi"/>
          <w:szCs w:val="22"/>
        </w:rPr>
        <w:t>CT</w:t>
      </w:r>
      <w:r w:rsidRPr="009C2FBE">
        <w:rPr>
          <w:rFonts w:asciiTheme="minorHAnsi" w:hAnsiTheme="minorHAnsi" w:cstheme="minorHAnsi"/>
        </w:rPr>
        <w:t xml:space="preserve">s are permitted provided that the overall errors of the </w:t>
      </w:r>
      <w:r w:rsidRPr="009C2FBE">
        <w:rPr>
          <w:rFonts w:asciiTheme="minorHAnsi" w:hAnsiTheme="minorHAnsi" w:cstheme="minorHAnsi"/>
          <w:i/>
        </w:rPr>
        <w:t>metering installation</w:t>
      </w:r>
      <w:r w:rsidRPr="009C2FBE">
        <w:rPr>
          <w:rFonts w:asciiTheme="minorHAnsi" w:hAnsiTheme="minorHAnsi" w:cstheme="minorHAnsi"/>
        </w:rPr>
        <w:t xml:space="preserve"> are considered.</w:t>
      </w:r>
    </w:p>
    <w:p w14:paraId="2A80C5AC" w14:textId="77777777" w:rsidR="001C2839" w:rsidRPr="007B7201" w:rsidRDefault="001C2839" w:rsidP="001C2839">
      <w:pPr>
        <w:pStyle w:val="Heading1"/>
      </w:pPr>
      <w:bookmarkStart w:id="881" w:name="_Toc448327965"/>
      <w:bookmarkStart w:id="882" w:name="_Toc448909899"/>
      <w:bookmarkStart w:id="883" w:name="_Toc187575490"/>
      <w:bookmarkStart w:id="884" w:name="_Toc233516081"/>
      <w:bookmarkStart w:id="885" w:name="_Toc299535853"/>
      <w:bookmarkStart w:id="886" w:name="_Toc444761751"/>
      <w:bookmarkStart w:id="887" w:name="_Toc488741000"/>
      <w:bookmarkStart w:id="888" w:name="_Toc526768505"/>
      <w:bookmarkEnd w:id="881"/>
      <w:bookmarkEnd w:id="882"/>
      <w:r w:rsidRPr="007B7201">
        <w:t xml:space="preserve">Embedded </w:t>
      </w:r>
      <w:r>
        <w:t>n</w:t>
      </w:r>
      <w:r w:rsidRPr="007B7201">
        <w:t>etworks</w:t>
      </w:r>
      <w:bookmarkEnd w:id="883"/>
      <w:bookmarkEnd w:id="884"/>
      <w:bookmarkEnd w:id="885"/>
      <w:bookmarkEnd w:id="886"/>
      <w:bookmarkEnd w:id="887"/>
      <w:bookmarkEnd w:id="888"/>
    </w:p>
    <w:p w14:paraId="292C1394" w14:textId="77777777" w:rsidR="001C2839" w:rsidRPr="00B32203" w:rsidRDefault="001C2839" w:rsidP="001C2839">
      <w:pPr>
        <w:pStyle w:val="BodyText"/>
      </w:pPr>
      <w:bookmarkStart w:id="889" w:name="_Toc241040075"/>
      <w:r w:rsidRPr="00B32203">
        <w:t>This requirement only applies in the Jurisdiction specified in the following table:</w:t>
      </w:r>
      <w:bookmarkEnd w:id="889"/>
    </w:p>
    <w:tbl>
      <w:tblPr>
        <w:tblStyle w:val="AEMOTable"/>
        <w:tblW w:w="9072" w:type="dxa"/>
        <w:tblLook w:val="0620" w:firstRow="1" w:lastRow="0" w:firstColumn="0" w:lastColumn="0" w:noHBand="1" w:noVBand="1"/>
      </w:tblPr>
      <w:tblGrid>
        <w:gridCol w:w="2127"/>
        <w:gridCol w:w="6945"/>
      </w:tblGrid>
      <w:tr w:rsidR="001C2839" w:rsidRPr="007B7201" w14:paraId="18A3A9BA" w14:textId="77777777" w:rsidTr="001C2839">
        <w:trPr>
          <w:cnfStyle w:val="100000000000" w:firstRow="1" w:lastRow="0" w:firstColumn="0" w:lastColumn="0" w:oddVBand="0" w:evenVBand="0" w:oddHBand="0" w:evenHBand="0" w:firstRowFirstColumn="0" w:firstRowLastColumn="0" w:lastRowFirstColumn="0" w:lastRowLastColumn="0"/>
        </w:trPr>
        <w:tc>
          <w:tcPr>
            <w:tcW w:w="2127" w:type="dxa"/>
          </w:tcPr>
          <w:p w14:paraId="1AF7E22B" w14:textId="77777777" w:rsidR="001C2839" w:rsidRPr="00C057E1" w:rsidRDefault="001C2839" w:rsidP="001C2839">
            <w:pPr>
              <w:pStyle w:val="TableTitle"/>
            </w:pPr>
            <w:r w:rsidRPr="00C057E1">
              <w:t>Jurisdiction</w:t>
            </w:r>
          </w:p>
        </w:tc>
        <w:tc>
          <w:tcPr>
            <w:tcW w:w="6945" w:type="dxa"/>
          </w:tcPr>
          <w:p w14:paraId="32AC5773" w14:textId="77777777" w:rsidR="001C2839" w:rsidRPr="00C057E1" w:rsidRDefault="001C2839" w:rsidP="001C2839">
            <w:pPr>
              <w:pStyle w:val="TableTitle"/>
            </w:pPr>
            <w:r w:rsidRPr="00C057E1">
              <w:t>Variation in accordance with Jurisdictional policy</w:t>
            </w:r>
          </w:p>
        </w:tc>
      </w:tr>
      <w:tr w:rsidR="001C2839" w:rsidRPr="007B7201" w14:paraId="01F3796A" w14:textId="77777777" w:rsidTr="001C2839">
        <w:tc>
          <w:tcPr>
            <w:tcW w:w="2127" w:type="dxa"/>
          </w:tcPr>
          <w:p w14:paraId="59B2FAF8" w14:textId="77777777" w:rsidR="001C2839" w:rsidRDefault="001C2839" w:rsidP="001C2839">
            <w:pPr>
              <w:pStyle w:val="TableText"/>
            </w:pPr>
            <w:r w:rsidRPr="00C057E1">
              <w:t xml:space="preserve">Victoria, </w:t>
            </w:r>
          </w:p>
          <w:p w14:paraId="4252D0FD" w14:textId="77777777" w:rsidR="001C2839" w:rsidRPr="00C057E1" w:rsidRDefault="001C2839" w:rsidP="001C2839">
            <w:pPr>
              <w:pStyle w:val="TableText"/>
            </w:pPr>
            <w:r w:rsidRPr="00C057E1">
              <w:t>South Australia</w:t>
            </w:r>
          </w:p>
        </w:tc>
        <w:tc>
          <w:tcPr>
            <w:tcW w:w="6945" w:type="dxa"/>
          </w:tcPr>
          <w:p w14:paraId="7E284C07" w14:textId="77777777" w:rsidR="001C2839" w:rsidRPr="00C057E1" w:rsidRDefault="001C2839" w:rsidP="001C2839">
            <w:pPr>
              <w:pStyle w:val="TableText"/>
            </w:pPr>
            <w:r w:rsidRPr="00C057E1">
              <w:t xml:space="preserve">Should a </w:t>
            </w:r>
            <w:r w:rsidRPr="006F0909">
              <w:t>Child</w:t>
            </w:r>
            <w:r>
              <w:t xml:space="preserve"> Metering Point</w:t>
            </w:r>
            <w:r w:rsidRPr="00C057E1">
              <w:t xml:space="preserve"> in an </w:t>
            </w:r>
            <w:r w:rsidRPr="00C057E1">
              <w:rPr>
                <w:i/>
              </w:rPr>
              <w:t>embedded network</w:t>
            </w:r>
            <w:r w:rsidRPr="00C057E1">
              <w:t xml:space="preserve"> elect to purchase electricity from a </w:t>
            </w:r>
            <w:r w:rsidRPr="006F0909">
              <w:rPr>
                <w:i/>
              </w:rPr>
              <w:t>retailer</w:t>
            </w:r>
            <w:r w:rsidRPr="00C057E1">
              <w:t xml:space="preserve"> other than the parent’s </w:t>
            </w:r>
            <w:r w:rsidRPr="006F0909">
              <w:rPr>
                <w:i/>
              </w:rPr>
              <w:t>retailer</w:t>
            </w:r>
            <w:r w:rsidRPr="00C057E1">
              <w:t xml:space="preserve">, the </w:t>
            </w:r>
            <w:r>
              <w:t xml:space="preserve">metering coordinator </w:t>
            </w:r>
            <w:r w:rsidRPr="00C057E1">
              <w:t xml:space="preserve">must ensure that: </w:t>
            </w:r>
          </w:p>
          <w:p w14:paraId="6AF9ABBD" w14:textId="77777777" w:rsidR="001C2839" w:rsidRPr="00C057E1" w:rsidRDefault="001C2839" w:rsidP="001C2839">
            <w:pPr>
              <w:pStyle w:val="TableText"/>
              <w:ind w:left="317" w:hanging="317"/>
            </w:pPr>
            <w:r w:rsidRPr="00C057E1">
              <w:t>(a)</w:t>
            </w:r>
            <w:r w:rsidRPr="00C057E1">
              <w:tab/>
              <w:t xml:space="preserve"> the </w:t>
            </w:r>
            <w:r w:rsidRPr="00C057E1">
              <w:rPr>
                <w:i/>
              </w:rPr>
              <w:t>child</w:t>
            </w:r>
            <w:r w:rsidRPr="00C057E1">
              <w:t xml:space="preserve"> has an </w:t>
            </w:r>
            <w:r w:rsidRPr="00C057E1">
              <w:rPr>
                <w:i/>
              </w:rPr>
              <w:t>interval meter</w:t>
            </w:r>
            <w:r w:rsidRPr="00C057E1">
              <w:t xml:space="preserve"> installed; and</w:t>
            </w:r>
          </w:p>
          <w:p w14:paraId="073E73F7" w14:textId="77777777" w:rsidR="001C2839" w:rsidRPr="00C057E1" w:rsidRDefault="001C2839" w:rsidP="001C2839">
            <w:pPr>
              <w:pStyle w:val="TableText"/>
              <w:ind w:left="317" w:hanging="317"/>
            </w:pPr>
            <w:r w:rsidRPr="00C057E1">
              <w:t>(b)</w:t>
            </w:r>
            <w:r w:rsidRPr="00C057E1">
              <w:tab/>
              <w:t xml:space="preserve">the parent of the </w:t>
            </w:r>
            <w:r w:rsidRPr="00C057E1">
              <w:rPr>
                <w:i/>
              </w:rPr>
              <w:t>embedded network</w:t>
            </w:r>
            <w:r w:rsidRPr="00C057E1">
              <w:t xml:space="preserve"> has an </w:t>
            </w:r>
            <w:r w:rsidRPr="006F0909">
              <w:t>Interval Meter</w:t>
            </w:r>
            <w:r w:rsidRPr="00C057E1">
              <w:t xml:space="preserve"> installed.</w:t>
            </w:r>
          </w:p>
        </w:tc>
      </w:tr>
      <w:tr w:rsidR="001C2839" w:rsidRPr="007B7201" w14:paraId="38E8BDB3" w14:textId="77777777" w:rsidTr="001C2839">
        <w:tc>
          <w:tcPr>
            <w:tcW w:w="2127" w:type="dxa"/>
          </w:tcPr>
          <w:p w14:paraId="74859133" w14:textId="77777777" w:rsidR="001C2839" w:rsidRPr="00C057E1" w:rsidRDefault="001C2839" w:rsidP="001C2839">
            <w:pPr>
              <w:pStyle w:val="TableText"/>
            </w:pPr>
            <w:r w:rsidRPr="00C057E1">
              <w:t>New South Wales</w:t>
            </w:r>
          </w:p>
        </w:tc>
        <w:tc>
          <w:tcPr>
            <w:tcW w:w="6945" w:type="dxa"/>
          </w:tcPr>
          <w:p w14:paraId="43204C7D" w14:textId="77777777" w:rsidR="001C2839" w:rsidRPr="00C057E1" w:rsidRDefault="001C2839" w:rsidP="001C2839">
            <w:pPr>
              <w:pStyle w:val="TableText"/>
              <w:ind w:left="317" w:hanging="317"/>
            </w:pPr>
            <w:r w:rsidRPr="00C057E1">
              <w:t>(1)</w:t>
            </w:r>
            <w:r w:rsidRPr="00C057E1">
              <w:tab/>
              <w:t xml:space="preserve">Should a </w:t>
            </w:r>
            <w:r w:rsidRPr="00C057E1">
              <w:rPr>
                <w:i/>
              </w:rPr>
              <w:t>child</w:t>
            </w:r>
            <w:r w:rsidRPr="00C057E1">
              <w:t xml:space="preserve"> in an </w:t>
            </w:r>
            <w:r w:rsidRPr="00C057E1">
              <w:rPr>
                <w:i/>
              </w:rPr>
              <w:t>embedded network</w:t>
            </w:r>
            <w:r w:rsidRPr="00C057E1">
              <w:t xml:space="preserve"> elect to purchase electricity from a </w:t>
            </w:r>
            <w:r w:rsidRPr="006F0909">
              <w:rPr>
                <w:i/>
              </w:rPr>
              <w:t>retailer</w:t>
            </w:r>
            <w:r w:rsidRPr="00C057E1">
              <w:t xml:space="preserve"> other than the parent’s </w:t>
            </w:r>
            <w:r w:rsidRPr="006F0909">
              <w:rPr>
                <w:i/>
              </w:rPr>
              <w:t>retailer</w:t>
            </w:r>
            <w:r w:rsidRPr="00C057E1">
              <w:t xml:space="preserve">, the </w:t>
            </w:r>
            <w:r>
              <w:t xml:space="preserve">metering coordinator </w:t>
            </w:r>
            <w:r w:rsidRPr="00C057E1">
              <w:t xml:space="preserve">must ensure that, at the time the </w:t>
            </w:r>
            <w:r w:rsidRPr="00C057E1">
              <w:rPr>
                <w:i/>
              </w:rPr>
              <w:t>child</w:t>
            </w:r>
            <w:r w:rsidRPr="00C057E1">
              <w:t xml:space="preserve"> switches </w:t>
            </w:r>
            <w:r w:rsidRPr="006F0909">
              <w:rPr>
                <w:i/>
              </w:rPr>
              <w:t>retailer</w:t>
            </w:r>
            <w:r w:rsidRPr="00C057E1">
              <w:t xml:space="preserve"> and at the cost of the </w:t>
            </w:r>
            <w:r w:rsidRPr="00C057E1">
              <w:rPr>
                <w:i/>
              </w:rPr>
              <w:t>child</w:t>
            </w:r>
            <w:r w:rsidRPr="00C057E1">
              <w:t>:</w:t>
            </w:r>
          </w:p>
          <w:p w14:paraId="492324A9" w14:textId="77777777" w:rsidR="001C2839" w:rsidRPr="00C057E1" w:rsidRDefault="001C2839" w:rsidP="001C2839">
            <w:pPr>
              <w:pStyle w:val="TableText"/>
              <w:ind w:left="601" w:hanging="284"/>
            </w:pPr>
            <w:r w:rsidRPr="00C057E1">
              <w:t>(a)</w:t>
            </w:r>
            <w:r w:rsidRPr="00C057E1">
              <w:tab/>
              <w:t xml:space="preserve">if the parent has an </w:t>
            </w:r>
            <w:r w:rsidRPr="006F0909">
              <w:t>Interval Meter</w:t>
            </w:r>
            <w:r w:rsidRPr="00C057E1">
              <w:t xml:space="preserve"> that is settled on the basis of </w:t>
            </w:r>
            <w:r w:rsidRPr="00C057E1">
              <w:rPr>
                <w:i/>
              </w:rPr>
              <w:t>interval energy data</w:t>
            </w:r>
            <w:r w:rsidRPr="00C057E1">
              <w:t xml:space="preserve">, the </w:t>
            </w:r>
            <w:r w:rsidRPr="00C057E1">
              <w:rPr>
                <w:i/>
              </w:rPr>
              <w:t>child</w:t>
            </w:r>
            <w:r w:rsidRPr="00C057E1">
              <w:t xml:space="preserve"> must have a type 4 or type 5 </w:t>
            </w:r>
            <w:r w:rsidRPr="00C057E1">
              <w:rPr>
                <w:i/>
              </w:rPr>
              <w:t>metering installation</w:t>
            </w:r>
            <w:r w:rsidRPr="00C057E1">
              <w:t xml:space="preserve"> that is settled on the basis of </w:t>
            </w:r>
            <w:r w:rsidRPr="00C057E1">
              <w:rPr>
                <w:i/>
              </w:rPr>
              <w:t>interval energy data</w:t>
            </w:r>
            <w:r w:rsidRPr="00C057E1">
              <w:t>;</w:t>
            </w:r>
          </w:p>
          <w:p w14:paraId="64424BA6" w14:textId="77777777" w:rsidR="001C2839" w:rsidRPr="00C057E1" w:rsidRDefault="001C2839" w:rsidP="001C2839">
            <w:pPr>
              <w:pStyle w:val="TableText"/>
              <w:ind w:left="601" w:hanging="284"/>
            </w:pPr>
            <w:r w:rsidRPr="00C057E1">
              <w:t>(b)</w:t>
            </w:r>
            <w:r w:rsidRPr="00C057E1">
              <w:tab/>
              <w:t xml:space="preserve">if the parent has an </w:t>
            </w:r>
            <w:r w:rsidRPr="006F0909">
              <w:t>Accumulation Meter</w:t>
            </w:r>
            <w:r w:rsidRPr="00C057E1">
              <w:t xml:space="preserve"> or an </w:t>
            </w:r>
            <w:r w:rsidRPr="006F0909">
              <w:t>Interval Meter</w:t>
            </w:r>
            <w:r w:rsidRPr="00C057E1">
              <w:t xml:space="preserve"> that is settled on the basis of </w:t>
            </w:r>
            <w:r w:rsidRPr="00C057E1">
              <w:rPr>
                <w:i/>
              </w:rPr>
              <w:t>accumulated energy data</w:t>
            </w:r>
            <w:r w:rsidRPr="00C057E1">
              <w:t xml:space="preserve">, the </w:t>
            </w:r>
            <w:r w:rsidRPr="00C057E1">
              <w:rPr>
                <w:i/>
              </w:rPr>
              <w:t>child</w:t>
            </w:r>
            <w:r w:rsidRPr="00C057E1">
              <w:t xml:space="preserve"> must have a type 6 </w:t>
            </w:r>
            <w:r w:rsidRPr="00C057E1">
              <w:rPr>
                <w:i/>
              </w:rPr>
              <w:t>metering installation</w:t>
            </w:r>
            <w:r w:rsidRPr="00C057E1">
              <w:t xml:space="preserve"> or, if the </w:t>
            </w:r>
            <w:r w:rsidRPr="00C057E1">
              <w:rPr>
                <w:i/>
              </w:rPr>
              <w:t>child</w:t>
            </w:r>
            <w:r w:rsidRPr="00C057E1">
              <w:t xml:space="preserve"> has an </w:t>
            </w:r>
            <w:r w:rsidRPr="006F0909">
              <w:t>Interval Meter</w:t>
            </w:r>
            <w:r w:rsidRPr="00C057E1">
              <w:t xml:space="preserve">, </w:t>
            </w:r>
            <w:r>
              <w:t>it</w:t>
            </w:r>
            <w:r w:rsidRPr="00C057E1">
              <w:t xml:space="preserve"> must be settled on the basis of </w:t>
            </w:r>
            <w:r w:rsidRPr="00C057E1">
              <w:rPr>
                <w:i/>
              </w:rPr>
              <w:t>accumulated energy data</w:t>
            </w:r>
            <w:r w:rsidRPr="00C057E1">
              <w:t>.</w:t>
            </w:r>
          </w:p>
          <w:p w14:paraId="5E5CFA7E" w14:textId="77777777" w:rsidR="001C2839" w:rsidRPr="00C057E1" w:rsidRDefault="001C2839" w:rsidP="001C2839">
            <w:pPr>
              <w:pStyle w:val="TableText"/>
              <w:ind w:left="317" w:hanging="317"/>
            </w:pPr>
            <w:r>
              <w:t>(2)</w:t>
            </w:r>
            <w:r>
              <w:tab/>
            </w:r>
            <w:r w:rsidRPr="00C057E1">
              <w:t xml:space="preserve">Where a </w:t>
            </w:r>
            <w:r w:rsidRPr="00C057E1">
              <w:rPr>
                <w:i/>
              </w:rPr>
              <w:t>child</w:t>
            </w:r>
            <w:r w:rsidRPr="00C057E1">
              <w:t xml:space="preserve"> in an </w:t>
            </w:r>
            <w:r w:rsidRPr="00C057E1">
              <w:rPr>
                <w:i/>
              </w:rPr>
              <w:t>embedded network</w:t>
            </w:r>
            <w:r w:rsidRPr="00C057E1">
              <w:t xml:space="preserve"> has switched </w:t>
            </w:r>
            <w:r w:rsidRPr="006F0909">
              <w:rPr>
                <w:i/>
              </w:rPr>
              <w:t>retailer</w:t>
            </w:r>
            <w:r w:rsidRPr="00C057E1">
              <w:t xml:space="preserve"> in accordance with clause [NSW](1)(b) above and the parent subsequently:</w:t>
            </w:r>
          </w:p>
          <w:p w14:paraId="30028FC9" w14:textId="77777777" w:rsidR="001C2839" w:rsidRPr="00C057E1" w:rsidRDefault="001C2839" w:rsidP="001C2839">
            <w:pPr>
              <w:pStyle w:val="TableText"/>
              <w:ind w:left="601" w:hanging="284"/>
            </w:pPr>
            <w:r w:rsidRPr="00C057E1">
              <w:t>(a)</w:t>
            </w:r>
            <w:r w:rsidRPr="00C057E1">
              <w:tab/>
              <w:t xml:space="preserve">installs an </w:t>
            </w:r>
            <w:r w:rsidRPr="006F0909">
              <w:t>Interval Meter</w:t>
            </w:r>
            <w:r w:rsidRPr="00C057E1">
              <w:t xml:space="preserve"> and elects to have its meter settled on the basis of </w:t>
            </w:r>
            <w:r w:rsidRPr="008E233D">
              <w:t>interval energy data</w:t>
            </w:r>
            <w:r w:rsidRPr="00C057E1">
              <w:t>; or</w:t>
            </w:r>
          </w:p>
          <w:p w14:paraId="6D52EDF4" w14:textId="77777777" w:rsidR="001C2839" w:rsidRPr="00C057E1" w:rsidRDefault="001C2839" w:rsidP="001C2839">
            <w:pPr>
              <w:pStyle w:val="TableText"/>
              <w:ind w:left="601" w:hanging="284"/>
            </w:pPr>
            <w:r w:rsidRPr="00C057E1">
              <w:t>(b)</w:t>
            </w:r>
            <w:r w:rsidRPr="00C057E1">
              <w:tab/>
              <w:t xml:space="preserve">elects to have its existing </w:t>
            </w:r>
            <w:r w:rsidRPr="006F0909">
              <w:t>Interval Meter</w:t>
            </w:r>
            <w:r w:rsidRPr="00C057E1">
              <w:t xml:space="preserve"> settled on the basis of </w:t>
            </w:r>
            <w:r w:rsidRPr="008E233D">
              <w:t>accumulated energy data</w:t>
            </w:r>
            <w:r w:rsidRPr="00C057E1">
              <w:t xml:space="preserve"> in accordance with clause </w:t>
            </w:r>
            <w:r>
              <w:t>12.2(b)</w:t>
            </w:r>
            <w:r w:rsidRPr="00C057E1">
              <w:t>[NSW](3); or</w:t>
            </w:r>
          </w:p>
          <w:p w14:paraId="217FA4FA" w14:textId="77777777" w:rsidR="001C2839" w:rsidRPr="00C057E1" w:rsidRDefault="001C2839" w:rsidP="001C2839">
            <w:pPr>
              <w:pStyle w:val="TableText"/>
              <w:ind w:left="601" w:hanging="284"/>
            </w:pPr>
            <w:r w:rsidRPr="00C057E1">
              <w:t>(c)</w:t>
            </w:r>
            <w:r w:rsidRPr="00C057E1">
              <w:tab/>
              <w:t xml:space="preserve">elects to have its existing </w:t>
            </w:r>
            <w:r w:rsidRPr="006F0909">
              <w:t>Interval Meter</w:t>
            </w:r>
            <w:r w:rsidRPr="00C057E1">
              <w:t xml:space="preserve"> settled on the basis of </w:t>
            </w:r>
            <w:r w:rsidRPr="008E233D">
              <w:t>interval energy data</w:t>
            </w:r>
            <w:r w:rsidRPr="00C057E1">
              <w:t xml:space="preserve">, the </w:t>
            </w:r>
            <w:r>
              <w:t xml:space="preserve">MC </w:t>
            </w:r>
            <w:r w:rsidRPr="00C057E1">
              <w:t xml:space="preserve">must ensure that at the time the parent changes, and at the cost of the parent, the </w:t>
            </w:r>
            <w:r w:rsidRPr="008E233D">
              <w:t>child</w:t>
            </w:r>
            <w:r w:rsidRPr="00C057E1">
              <w:t xml:space="preserve">’s </w:t>
            </w:r>
            <w:r w:rsidRPr="008E233D">
              <w:t>metering installation</w:t>
            </w:r>
            <w:r w:rsidRPr="00C057E1">
              <w:t xml:space="preserve"> meets the requirements of paragraph (a) or (b) of [NSW](1), as applicable. </w:t>
            </w:r>
          </w:p>
        </w:tc>
      </w:tr>
      <w:tr w:rsidR="001C2839" w:rsidRPr="007B7201" w14:paraId="156183CC" w14:textId="77777777" w:rsidTr="001C2839">
        <w:tc>
          <w:tcPr>
            <w:tcW w:w="2127" w:type="dxa"/>
          </w:tcPr>
          <w:p w14:paraId="53C23C51" w14:textId="77777777" w:rsidR="001C2839" w:rsidRPr="00C057E1" w:rsidRDefault="001C2839" w:rsidP="001C2839">
            <w:pPr>
              <w:pStyle w:val="TableText"/>
            </w:pPr>
            <w:r>
              <w:t>Australian Capital Territory</w:t>
            </w:r>
          </w:p>
        </w:tc>
        <w:tc>
          <w:tcPr>
            <w:tcW w:w="6945" w:type="dxa"/>
          </w:tcPr>
          <w:p w14:paraId="5D90C36B" w14:textId="77777777" w:rsidR="001C2839" w:rsidRPr="00C057E1" w:rsidRDefault="001C2839" w:rsidP="001C2839">
            <w:pPr>
              <w:pStyle w:val="TableText"/>
              <w:ind w:left="317" w:hanging="317"/>
            </w:pPr>
            <w:r w:rsidRPr="00C057E1">
              <w:t>(1)</w:t>
            </w:r>
            <w:r w:rsidRPr="00C057E1">
              <w:tab/>
              <w:t xml:space="preserve">The </w:t>
            </w:r>
            <w:r>
              <w:t xml:space="preserve">metering coordinator </w:t>
            </w:r>
            <w:r w:rsidRPr="00C057E1">
              <w:t xml:space="preserve">must ensure that the </w:t>
            </w:r>
            <w:r w:rsidRPr="008E233D">
              <w:t>metering installation</w:t>
            </w:r>
            <w:r w:rsidRPr="00C057E1">
              <w:t xml:space="preserve"> is not for a </w:t>
            </w:r>
            <w:r w:rsidRPr="008E233D">
              <w:t>child</w:t>
            </w:r>
            <w:r w:rsidRPr="00C057E1">
              <w:t xml:space="preserve"> in an </w:t>
            </w:r>
            <w:r w:rsidRPr="008E233D">
              <w:t>embedded network</w:t>
            </w:r>
            <w:r w:rsidRPr="00C057E1">
              <w:t>.</w:t>
            </w:r>
          </w:p>
          <w:p w14:paraId="15A5D177" w14:textId="77777777" w:rsidR="001C2839" w:rsidRPr="00C057E1" w:rsidRDefault="001C2839" w:rsidP="001C2839">
            <w:pPr>
              <w:pStyle w:val="TableText"/>
              <w:ind w:left="317" w:hanging="317"/>
            </w:pPr>
            <w:r w:rsidRPr="00C057E1">
              <w:t>(2)</w:t>
            </w:r>
            <w:r w:rsidRPr="00C057E1">
              <w:tab/>
              <w:t xml:space="preserve">Where the </w:t>
            </w:r>
            <w:r w:rsidRPr="008E233D">
              <w:t>metering installation</w:t>
            </w:r>
            <w:r w:rsidRPr="00C057E1">
              <w:t xml:space="preserve"> is for a </w:t>
            </w:r>
            <w:r w:rsidRPr="008E233D">
              <w:t>child</w:t>
            </w:r>
            <w:r w:rsidRPr="00C057E1">
              <w:t xml:space="preserve"> in an </w:t>
            </w:r>
            <w:r w:rsidRPr="008E233D">
              <w:t>embedded network</w:t>
            </w:r>
            <w:r w:rsidRPr="00C057E1">
              <w:t xml:space="preserve">, the </w:t>
            </w:r>
            <w:r>
              <w:t xml:space="preserve">metering coordinator </w:t>
            </w:r>
            <w:r w:rsidRPr="00C057E1">
              <w:t xml:space="preserve">must ensure that additional metering is installed </w:t>
            </w:r>
            <w:r>
              <w:t xml:space="preserve">to </w:t>
            </w:r>
            <w:r w:rsidRPr="00C057E1">
              <w:t xml:space="preserve">ensure that clause [ACT](1) </w:t>
            </w:r>
            <w:r>
              <w:t>is</w:t>
            </w:r>
            <w:r w:rsidRPr="00C057E1">
              <w:t xml:space="preserve"> met.</w:t>
            </w:r>
          </w:p>
        </w:tc>
      </w:tr>
    </w:tbl>
    <w:p w14:paraId="5909DA1C" w14:textId="77777777" w:rsidR="001C2839" w:rsidRPr="007B7201" w:rsidRDefault="001C2839" w:rsidP="001C2839">
      <w:pPr>
        <w:pStyle w:val="Heading1"/>
      </w:pPr>
      <w:bookmarkStart w:id="890" w:name="_Toc187575491"/>
      <w:bookmarkStart w:id="891" w:name="_Toc233516082"/>
      <w:bookmarkStart w:id="892" w:name="_Toc299535854"/>
      <w:bookmarkStart w:id="893" w:name="_Toc444761752"/>
      <w:bookmarkStart w:id="894" w:name="_Toc488741001"/>
      <w:bookmarkStart w:id="895" w:name="_Toc526768506"/>
      <w:r w:rsidRPr="007B7201">
        <w:t xml:space="preserve">Reversion of </w:t>
      </w:r>
      <w:r>
        <w:t>m</w:t>
      </w:r>
      <w:r w:rsidRPr="007B7201">
        <w:t xml:space="preserve">etering </w:t>
      </w:r>
      <w:r>
        <w:t>i</w:t>
      </w:r>
      <w:r w:rsidRPr="007B7201">
        <w:t xml:space="preserve">nstallation </w:t>
      </w:r>
      <w:r>
        <w:t>t</w:t>
      </w:r>
      <w:r w:rsidRPr="007B7201">
        <w:t>ypes</w:t>
      </w:r>
      <w:bookmarkEnd w:id="890"/>
      <w:bookmarkEnd w:id="891"/>
      <w:bookmarkEnd w:id="892"/>
      <w:bookmarkEnd w:id="893"/>
      <w:bookmarkEnd w:id="894"/>
      <w:bookmarkEnd w:id="895"/>
    </w:p>
    <w:p w14:paraId="6A015C6E" w14:textId="77777777" w:rsidR="001C2839" w:rsidRPr="00B32203" w:rsidRDefault="001C2839" w:rsidP="001C2839">
      <w:pPr>
        <w:pStyle w:val="BodyText"/>
      </w:pPr>
      <w:bookmarkStart w:id="896" w:name="_Toc241040077"/>
      <w:r w:rsidRPr="00B32203">
        <w:t>This requirement only applies to the Jurisdiction specified in the following table:</w:t>
      </w:r>
      <w:bookmarkEnd w:id="896"/>
    </w:p>
    <w:tbl>
      <w:tblPr>
        <w:tblStyle w:val="AEMOTable"/>
        <w:tblW w:w="9072" w:type="dxa"/>
        <w:tblLook w:val="0620" w:firstRow="1" w:lastRow="0" w:firstColumn="0" w:lastColumn="0" w:noHBand="1" w:noVBand="1"/>
      </w:tblPr>
      <w:tblGrid>
        <w:gridCol w:w="2127"/>
        <w:gridCol w:w="6945"/>
      </w:tblGrid>
      <w:tr w:rsidR="001C2839" w:rsidRPr="007B7201" w14:paraId="5C25FBFB" w14:textId="77777777" w:rsidTr="001C2839">
        <w:trPr>
          <w:cnfStyle w:val="100000000000" w:firstRow="1" w:lastRow="0" w:firstColumn="0" w:lastColumn="0" w:oddVBand="0" w:evenVBand="0" w:oddHBand="0" w:evenHBand="0" w:firstRowFirstColumn="0" w:firstRowLastColumn="0" w:lastRowFirstColumn="0" w:lastRowLastColumn="0"/>
        </w:trPr>
        <w:tc>
          <w:tcPr>
            <w:tcW w:w="2127" w:type="dxa"/>
          </w:tcPr>
          <w:p w14:paraId="5143D641" w14:textId="77777777" w:rsidR="001C2839" w:rsidRPr="00C057E1" w:rsidRDefault="001C2839" w:rsidP="001C2839">
            <w:pPr>
              <w:pStyle w:val="TableTitle"/>
            </w:pPr>
            <w:r w:rsidRPr="00C057E1">
              <w:t>Jurisdiction</w:t>
            </w:r>
          </w:p>
        </w:tc>
        <w:tc>
          <w:tcPr>
            <w:tcW w:w="6945" w:type="dxa"/>
          </w:tcPr>
          <w:p w14:paraId="327F63D7" w14:textId="77777777" w:rsidR="001C2839" w:rsidRPr="00C057E1" w:rsidRDefault="001C2839" w:rsidP="001C2839">
            <w:pPr>
              <w:pStyle w:val="TableTitle"/>
            </w:pPr>
            <w:r w:rsidRPr="00C057E1">
              <w:t>Variation in accordance with Jurisdictional policy</w:t>
            </w:r>
          </w:p>
        </w:tc>
      </w:tr>
      <w:tr w:rsidR="001C2839" w:rsidRPr="008E233D" w14:paraId="56CC453F" w14:textId="77777777" w:rsidTr="001C2839">
        <w:tc>
          <w:tcPr>
            <w:tcW w:w="2127" w:type="dxa"/>
          </w:tcPr>
          <w:p w14:paraId="3840B3F6" w14:textId="77777777" w:rsidR="001C2839" w:rsidRPr="008E233D" w:rsidRDefault="001C2839" w:rsidP="001C2839">
            <w:pPr>
              <w:pStyle w:val="TableText"/>
            </w:pPr>
            <w:r w:rsidRPr="008E233D">
              <w:t>Victoria</w:t>
            </w:r>
          </w:p>
        </w:tc>
        <w:tc>
          <w:tcPr>
            <w:tcW w:w="6945" w:type="dxa"/>
          </w:tcPr>
          <w:p w14:paraId="2544ADCD" w14:textId="77777777" w:rsidR="001C2839" w:rsidRPr="008E233D" w:rsidRDefault="001C2839" w:rsidP="001C2839">
            <w:pPr>
              <w:pStyle w:val="TableText"/>
            </w:pPr>
            <w:r w:rsidRPr="008E233D">
              <w:t xml:space="preserve">The </w:t>
            </w:r>
            <w:r>
              <w:t xml:space="preserve">metering coordinator </w:t>
            </w:r>
            <w:r w:rsidRPr="008E233D">
              <w:t>must ensure that a type 4 or type 5 metering installation is not replaced by a type 6 metering installation.</w:t>
            </w:r>
          </w:p>
        </w:tc>
      </w:tr>
      <w:tr w:rsidR="001C2839" w:rsidRPr="008E233D" w14:paraId="6E040358" w14:textId="77777777" w:rsidTr="001C2839">
        <w:tc>
          <w:tcPr>
            <w:tcW w:w="2127" w:type="dxa"/>
          </w:tcPr>
          <w:p w14:paraId="75896F6E" w14:textId="77777777" w:rsidR="001C2839" w:rsidRPr="008E233D" w:rsidRDefault="001C2839" w:rsidP="001C2839">
            <w:pPr>
              <w:pStyle w:val="TableText"/>
            </w:pPr>
            <w:r w:rsidRPr="008E233D">
              <w:lastRenderedPageBreak/>
              <w:t>New South Wales</w:t>
            </w:r>
          </w:p>
        </w:tc>
        <w:tc>
          <w:tcPr>
            <w:tcW w:w="6945" w:type="dxa"/>
          </w:tcPr>
          <w:p w14:paraId="3484BE3B" w14:textId="77777777" w:rsidR="001C2839" w:rsidRPr="008E233D" w:rsidRDefault="001C2839" w:rsidP="001C2839">
            <w:pPr>
              <w:pStyle w:val="TableText"/>
              <w:ind w:left="210" w:hanging="210"/>
            </w:pPr>
            <w:r w:rsidRPr="008E233D">
              <w:t>(1)</w:t>
            </w:r>
            <w:r w:rsidRPr="008E233D">
              <w:tab/>
              <w:t xml:space="preserve">The </w:t>
            </w:r>
            <w:r>
              <w:t xml:space="preserve">metering coordinator </w:t>
            </w:r>
            <w:r w:rsidRPr="008E233D">
              <w:t>must ensure that a meter that meets the requirements of a type 5 metering installation, and is installed at a connection point consuming between 100 MWh per annum and 160 MWh per annum is not removed from a metering point, unless:</w:t>
            </w:r>
          </w:p>
          <w:p w14:paraId="6382AD3B" w14:textId="77777777" w:rsidR="001C2839" w:rsidRPr="008E233D" w:rsidRDefault="001C2839" w:rsidP="001C2839">
            <w:pPr>
              <w:pStyle w:val="TableText"/>
              <w:ind w:left="493" w:hanging="283"/>
            </w:pPr>
            <w:r w:rsidRPr="008E233D">
              <w:t>(a)</w:t>
            </w:r>
            <w:r w:rsidRPr="008E233D">
              <w:tab/>
              <w:t>the metering installation is to be replaced by a metering installation type 1, 2, 3, 4, or 5; or</w:t>
            </w:r>
          </w:p>
          <w:p w14:paraId="273C9B6F" w14:textId="77777777" w:rsidR="001C2839" w:rsidRPr="008E233D" w:rsidRDefault="001C2839" w:rsidP="001C2839">
            <w:pPr>
              <w:pStyle w:val="TableText"/>
              <w:ind w:left="493" w:hanging="283"/>
            </w:pPr>
            <w:r w:rsidRPr="008E233D">
              <w:t>(b)</w:t>
            </w:r>
            <w:r w:rsidRPr="008E233D">
              <w:tab/>
              <w:t>the NMI is deregistered.</w:t>
            </w:r>
          </w:p>
          <w:p w14:paraId="5B23B37C" w14:textId="77777777" w:rsidR="001C2839" w:rsidRPr="008E233D" w:rsidRDefault="001C2839" w:rsidP="001C2839">
            <w:pPr>
              <w:pStyle w:val="TableText"/>
              <w:ind w:left="210" w:hanging="210"/>
            </w:pPr>
            <w:r w:rsidRPr="008E233D">
              <w:t>(2)</w:t>
            </w:r>
            <w:r w:rsidRPr="008E233D">
              <w:tab/>
              <w:t xml:space="preserve">Where an interval meter has been installed in accordance with clause </w:t>
            </w:r>
            <w:r>
              <w:t>12.2(b)</w:t>
            </w:r>
            <w:r w:rsidRPr="008E233D">
              <w:t xml:space="preserve">[NSW](1), the </w:t>
            </w:r>
            <w:r>
              <w:t xml:space="preserve">metering coordinator </w:t>
            </w:r>
            <w:r w:rsidRPr="008E233D">
              <w:t>must ensure that it is not replaced with an Accumulation Meter.</w:t>
            </w:r>
          </w:p>
          <w:p w14:paraId="03A984CD" w14:textId="77777777" w:rsidR="001C2839" w:rsidRPr="008E233D" w:rsidRDefault="001C2839" w:rsidP="001C2839">
            <w:pPr>
              <w:pStyle w:val="TableText"/>
              <w:ind w:left="210" w:hanging="210"/>
            </w:pPr>
            <w:r w:rsidRPr="008E233D">
              <w:t>(3)</w:t>
            </w:r>
            <w:r w:rsidRPr="008E233D">
              <w:tab/>
              <w:t xml:space="preserve">The MC must ensure that a meter, which is a sample Interval Meter installed for the purposes of calculating a </w:t>
            </w:r>
            <w:r w:rsidRPr="00951F20">
              <w:t>CLP</w:t>
            </w:r>
            <w:r w:rsidRPr="008E233D">
              <w:t xml:space="preserve"> is not removed without the consent of the </w:t>
            </w:r>
            <w:r w:rsidRPr="00951F20">
              <w:t>LNSP</w:t>
            </w:r>
            <w:r w:rsidRPr="008E233D">
              <w:t>.</w:t>
            </w:r>
          </w:p>
          <w:p w14:paraId="19585D67" w14:textId="225D5229" w:rsidR="001C2839" w:rsidRPr="008E233D" w:rsidRDefault="001C2839" w:rsidP="001C2839">
            <w:pPr>
              <w:pStyle w:val="TableText"/>
              <w:ind w:left="210" w:hanging="210"/>
            </w:pPr>
            <w:r w:rsidRPr="008E233D">
              <w:t>(4)</w:t>
            </w:r>
            <w:r w:rsidRPr="008E233D">
              <w:tab/>
              <w:t>The MC must ensure that the energy measured by a meter, which is a sample interval meter installed for the purposes of calculating a</w:t>
            </w:r>
            <w:r>
              <w:t xml:space="preserve"> </w:t>
            </w:r>
            <w:r w:rsidRPr="008E233D">
              <w:t xml:space="preserve">CLP is settled </w:t>
            </w:r>
            <w:r w:rsidRPr="00951F20">
              <w:t>market</w:t>
            </w:r>
            <w:r w:rsidRPr="008E233D">
              <w:t xml:space="preserve"> on the basis of a metering installation type 6.</w:t>
            </w:r>
          </w:p>
        </w:tc>
      </w:tr>
      <w:tr w:rsidR="001C2839" w:rsidRPr="008E233D" w14:paraId="1B33A1EE" w14:textId="77777777" w:rsidTr="001C2839">
        <w:tc>
          <w:tcPr>
            <w:tcW w:w="2127" w:type="dxa"/>
          </w:tcPr>
          <w:p w14:paraId="2B013963" w14:textId="77777777" w:rsidR="001C2839" w:rsidRPr="008E233D" w:rsidRDefault="001C2839" w:rsidP="001C2839">
            <w:pPr>
              <w:pStyle w:val="TableText"/>
            </w:pPr>
            <w:r w:rsidRPr="008E233D">
              <w:t>South Australia</w:t>
            </w:r>
          </w:p>
        </w:tc>
        <w:tc>
          <w:tcPr>
            <w:tcW w:w="6945" w:type="dxa"/>
          </w:tcPr>
          <w:p w14:paraId="69034C86" w14:textId="77777777" w:rsidR="001C2839" w:rsidRPr="008E233D" w:rsidRDefault="001C2839" w:rsidP="001C2839">
            <w:pPr>
              <w:pStyle w:val="TableText"/>
              <w:ind w:left="210" w:hanging="210"/>
            </w:pPr>
            <w:r w:rsidRPr="008E233D">
              <w:t>(1)</w:t>
            </w:r>
            <w:r w:rsidRPr="008E233D">
              <w:tab/>
              <w:t>Subject to [SA](2), the MC must ensure that a type 4 or type 5 metering installation is not replaced by a type 6 metering installation.</w:t>
            </w:r>
          </w:p>
          <w:p w14:paraId="3E9BAE69" w14:textId="2384D9DC" w:rsidR="001C2839" w:rsidRPr="008E233D" w:rsidDel="009E4BC1" w:rsidRDefault="009E4BC1" w:rsidP="001C2839">
            <w:pPr>
              <w:pStyle w:val="TableText"/>
              <w:ind w:left="210" w:hanging="210"/>
              <w:rPr>
                <w:del w:id="897" w:author="David Ripper" w:date="2018-10-11T19:41:00Z"/>
              </w:rPr>
            </w:pPr>
            <w:ins w:id="898" w:author="David Ripper" w:date="2018-10-11T19:41:00Z">
              <w:r w:rsidDel="009E4BC1">
                <w:t xml:space="preserve"> </w:t>
              </w:r>
            </w:ins>
            <w:del w:id="899" w:author="David Ripper" w:date="2018-10-11T19:41:00Z">
              <w:r w:rsidR="001C2839" w:rsidDel="009E4BC1">
                <w:delText>(2</w:delText>
              </w:r>
              <w:commentRangeStart w:id="900"/>
              <w:r w:rsidR="001C2839" w:rsidDel="009E4BC1">
                <w:delText xml:space="preserve">) </w:delText>
              </w:r>
              <w:r w:rsidR="001C2839" w:rsidRPr="008E233D" w:rsidDel="009E4BC1">
                <w:delText xml:space="preserve">A type 4 or type 5 metering installation may be replaced by a type 6 metering installation in relation to a specified connection point where approved by the </w:delText>
              </w:r>
              <w:r w:rsidR="001C2839" w:rsidRPr="00951F20" w:rsidDel="009E4BC1">
                <w:delText>Minister</w:delText>
              </w:r>
              <w:r w:rsidR="001C2839" w:rsidRPr="008E233D" w:rsidDel="009E4BC1">
                <w:delText xml:space="preserve"> and written notice of that approval has been provided to AEMO.</w:delText>
              </w:r>
              <w:commentRangeEnd w:id="900"/>
              <w:r w:rsidDel="009E4BC1">
                <w:rPr>
                  <w:rStyle w:val="CommentReference"/>
                  <w:rFonts w:ascii="Arial" w:eastAsia="Calibri" w:hAnsi="Arial" w:cs="Times New Roman"/>
                </w:rPr>
                <w:commentReference w:id="900"/>
              </w:r>
            </w:del>
          </w:p>
          <w:p w14:paraId="757EC40A" w14:textId="77777777" w:rsidR="001C2839" w:rsidRPr="008E233D" w:rsidRDefault="001C2839" w:rsidP="001C2839">
            <w:pPr>
              <w:pStyle w:val="TableText"/>
              <w:ind w:left="210" w:hanging="210"/>
            </w:pPr>
            <w:r w:rsidRPr="008E233D">
              <w:t>(3)</w:t>
            </w:r>
            <w:r w:rsidRPr="008E233D">
              <w:tab/>
              <w:t xml:space="preserve">The </w:t>
            </w:r>
            <w:r>
              <w:t xml:space="preserve">metering coordinator </w:t>
            </w:r>
            <w:r w:rsidRPr="008E233D">
              <w:t xml:space="preserve">must ensure that a sample Interval Meter installed for the purposes of calculating the CLP is not removed without the consent of the </w:t>
            </w:r>
            <w:r w:rsidRPr="00951F20">
              <w:t>LNSP</w:t>
            </w:r>
            <w:r w:rsidRPr="008E233D">
              <w:t>.</w:t>
            </w:r>
          </w:p>
        </w:tc>
      </w:tr>
      <w:tr w:rsidR="001C2839" w:rsidRPr="008E233D" w14:paraId="687C2937" w14:textId="77777777" w:rsidTr="001C2839">
        <w:tc>
          <w:tcPr>
            <w:tcW w:w="2127" w:type="dxa"/>
          </w:tcPr>
          <w:p w14:paraId="26D7E953" w14:textId="77777777" w:rsidR="001C2839" w:rsidRPr="008E233D" w:rsidRDefault="001C2839" w:rsidP="001C2839">
            <w:pPr>
              <w:pStyle w:val="TableText"/>
            </w:pPr>
            <w:r>
              <w:t>Australian Capital Territory</w:t>
            </w:r>
          </w:p>
        </w:tc>
        <w:tc>
          <w:tcPr>
            <w:tcW w:w="6945" w:type="dxa"/>
          </w:tcPr>
          <w:p w14:paraId="441EE207" w14:textId="77777777" w:rsidR="001C2839" w:rsidRPr="008E233D" w:rsidRDefault="001C2839" w:rsidP="001C2839">
            <w:pPr>
              <w:pStyle w:val="TableText"/>
              <w:ind w:left="210" w:hanging="210"/>
            </w:pPr>
            <w:r w:rsidRPr="008E233D">
              <w:t>(1)</w:t>
            </w:r>
            <w:r w:rsidRPr="008E233D">
              <w:tab/>
              <w:t xml:space="preserve">The </w:t>
            </w:r>
            <w:r>
              <w:t xml:space="preserve">metering coordinator </w:t>
            </w:r>
            <w:r w:rsidRPr="008E233D">
              <w:t>must ensure that a type 4 or type 5 metering installation is not replaced by a type 6 metering installation.</w:t>
            </w:r>
          </w:p>
          <w:p w14:paraId="6FD20E51" w14:textId="77777777" w:rsidR="001C2839" w:rsidRPr="008E233D" w:rsidRDefault="001C2839" w:rsidP="001C2839">
            <w:pPr>
              <w:pStyle w:val="TableText"/>
              <w:ind w:left="210" w:hanging="210"/>
            </w:pPr>
            <w:r w:rsidRPr="008E233D">
              <w:t>(2)</w:t>
            </w:r>
            <w:r w:rsidRPr="008E233D">
              <w:tab/>
              <w:t xml:space="preserve">The </w:t>
            </w:r>
            <w:r>
              <w:t xml:space="preserve">metering coordinator </w:t>
            </w:r>
            <w:r w:rsidRPr="008E233D">
              <w:t>must ensure that where an Interval Meter is installed, the metering installation complies with the requirements of a type 4 or type 5 metering installation.</w:t>
            </w:r>
          </w:p>
        </w:tc>
      </w:tr>
      <w:tr w:rsidR="001C2839" w:rsidRPr="008E233D" w14:paraId="4744B78C" w14:textId="77777777" w:rsidTr="001C2839">
        <w:tc>
          <w:tcPr>
            <w:tcW w:w="2127" w:type="dxa"/>
          </w:tcPr>
          <w:p w14:paraId="7E46237B" w14:textId="77777777" w:rsidR="001C2839" w:rsidRPr="008E233D" w:rsidRDefault="001C2839" w:rsidP="001C2839">
            <w:pPr>
              <w:pStyle w:val="TableText"/>
            </w:pPr>
            <w:r w:rsidRPr="008E233D">
              <w:t>Queensland</w:t>
            </w:r>
          </w:p>
        </w:tc>
        <w:tc>
          <w:tcPr>
            <w:tcW w:w="6945" w:type="dxa"/>
          </w:tcPr>
          <w:p w14:paraId="63CC133A" w14:textId="77777777" w:rsidR="001C2839" w:rsidRPr="00951F20" w:rsidRDefault="001C2839" w:rsidP="001C2839">
            <w:pPr>
              <w:pStyle w:val="TableText"/>
              <w:ind w:left="210" w:hanging="210"/>
            </w:pPr>
            <w:r w:rsidRPr="008E233D">
              <w:t>(1)</w:t>
            </w:r>
            <w:r w:rsidRPr="008E233D">
              <w:tab/>
              <w:t xml:space="preserve">The </w:t>
            </w:r>
            <w:r>
              <w:t xml:space="preserve">metering coordinator </w:t>
            </w:r>
            <w:r w:rsidRPr="008E233D">
              <w:t xml:space="preserve">must ensure that an Interval Meter is not replaced by an </w:t>
            </w:r>
            <w:r w:rsidRPr="00951F20">
              <w:t>Accumulation Meter</w:t>
            </w:r>
            <w:r w:rsidRPr="008E233D">
              <w:t>.</w:t>
            </w:r>
          </w:p>
          <w:p w14:paraId="270A877E" w14:textId="77777777" w:rsidR="001C2839" w:rsidRPr="008E233D" w:rsidRDefault="001C2839" w:rsidP="001C2839">
            <w:pPr>
              <w:pStyle w:val="TableText"/>
              <w:ind w:left="210" w:hanging="210"/>
            </w:pPr>
            <w:r w:rsidRPr="008E233D">
              <w:t>(2)</w:t>
            </w:r>
            <w:r w:rsidRPr="008E233D">
              <w:tab/>
              <w:t xml:space="preserve">The </w:t>
            </w:r>
            <w:r>
              <w:t xml:space="preserve">metering coordinator </w:t>
            </w:r>
            <w:r w:rsidRPr="008E233D">
              <w:t>may convert a remotely read Interval Meter to a manually read Interval Meter if the consumption drops below 100MWh per annum.</w:t>
            </w:r>
          </w:p>
          <w:p w14:paraId="59FCA412" w14:textId="77777777" w:rsidR="001C2839" w:rsidRPr="008E233D" w:rsidRDefault="001C2839" w:rsidP="001C2839">
            <w:pPr>
              <w:pStyle w:val="TableText"/>
              <w:ind w:left="210" w:hanging="210"/>
            </w:pPr>
            <w:r w:rsidRPr="008E233D">
              <w:t>(3)</w:t>
            </w:r>
            <w:r w:rsidRPr="008E233D">
              <w:tab/>
              <w:t xml:space="preserve">The </w:t>
            </w:r>
            <w:r>
              <w:t xml:space="preserve">metering coordinator </w:t>
            </w:r>
            <w:r w:rsidRPr="008E233D">
              <w:t>must ensure that a a sample Interval Meter installed for the purposes of calculating a</w:t>
            </w:r>
            <w:r>
              <w:t xml:space="preserve"> </w:t>
            </w:r>
            <w:r w:rsidRPr="008E233D">
              <w:t xml:space="preserve">CLP is not removed without the consent of the </w:t>
            </w:r>
            <w:r w:rsidRPr="00951F20">
              <w:t>LNSP</w:t>
            </w:r>
            <w:r w:rsidRPr="008E233D">
              <w:t>.</w:t>
            </w:r>
          </w:p>
          <w:p w14:paraId="4C2F2253" w14:textId="77777777" w:rsidR="001C2839" w:rsidRPr="008E233D" w:rsidRDefault="001C2839" w:rsidP="001C2839">
            <w:pPr>
              <w:pStyle w:val="TableText"/>
              <w:ind w:left="210" w:hanging="210"/>
            </w:pPr>
            <w:r w:rsidRPr="008E233D">
              <w:t>(4)</w:t>
            </w:r>
            <w:r w:rsidRPr="008E233D">
              <w:tab/>
              <w:t xml:space="preserve">The </w:t>
            </w:r>
            <w:r>
              <w:t xml:space="preserve">metering coordinator </w:t>
            </w:r>
            <w:r w:rsidRPr="008E233D">
              <w:t xml:space="preserve">must ensure that the energy measured by a a sample </w:t>
            </w:r>
            <w:r w:rsidRPr="00951F20">
              <w:t>Interval Meter</w:t>
            </w:r>
            <w:r w:rsidRPr="008E233D">
              <w:t xml:space="preserve"> installed for the purposes of calculating the CLP is settled in the </w:t>
            </w:r>
            <w:r w:rsidRPr="00951F20">
              <w:t>market</w:t>
            </w:r>
            <w:r w:rsidRPr="008E233D">
              <w:t xml:space="preserve"> on the basis of a type 6 metering installation.</w:t>
            </w:r>
          </w:p>
        </w:tc>
      </w:tr>
      <w:tr w:rsidR="001C2839" w:rsidRPr="008E233D" w14:paraId="7E14F65F" w14:textId="77777777" w:rsidTr="001C2839">
        <w:tc>
          <w:tcPr>
            <w:tcW w:w="2127" w:type="dxa"/>
          </w:tcPr>
          <w:p w14:paraId="32425731" w14:textId="77777777" w:rsidR="001C2839" w:rsidRPr="008E233D" w:rsidRDefault="001C2839" w:rsidP="001C2839">
            <w:pPr>
              <w:pStyle w:val="TableText"/>
            </w:pPr>
            <w:r w:rsidRPr="008E233D">
              <w:t>Tasmania</w:t>
            </w:r>
          </w:p>
        </w:tc>
        <w:tc>
          <w:tcPr>
            <w:tcW w:w="6945" w:type="dxa"/>
          </w:tcPr>
          <w:p w14:paraId="3617CAC4" w14:textId="77777777" w:rsidR="001C2839" w:rsidRPr="008E233D" w:rsidRDefault="001C2839" w:rsidP="001C2839">
            <w:pPr>
              <w:pStyle w:val="TableText"/>
              <w:ind w:left="210" w:hanging="210"/>
            </w:pPr>
            <w:r w:rsidRPr="008E233D">
              <w:t>(1)</w:t>
            </w:r>
            <w:r w:rsidRPr="008E233D">
              <w:tab/>
              <w:t xml:space="preserve">The </w:t>
            </w:r>
            <w:r>
              <w:t xml:space="preserve">metering coordinator </w:t>
            </w:r>
            <w:r w:rsidRPr="008E233D">
              <w:t>must ensure that a type 4 or type 5 metering installation is not replaced by a type 6 metering installation.</w:t>
            </w:r>
          </w:p>
          <w:p w14:paraId="49CAA47C" w14:textId="1300C5D6" w:rsidR="001C2839" w:rsidRPr="008E233D" w:rsidRDefault="001C2839" w:rsidP="001C2839">
            <w:pPr>
              <w:pStyle w:val="TableText"/>
              <w:ind w:left="210" w:hanging="210"/>
            </w:pPr>
            <w:del w:id="901" w:author="David Ripper" w:date="2018-10-11T19:43:00Z">
              <w:r w:rsidRPr="008E233D" w:rsidDel="009E4BC1">
                <w:delText>(2)</w:delText>
              </w:r>
              <w:commentRangeStart w:id="902"/>
              <w:r w:rsidRPr="008E233D" w:rsidDel="009E4BC1">
                <w:tab/>
                <w:delText xml:space="preserve">A type 4 or type 5 metering installation may be replaced by a type 6 metering installation in relation to a specified connection point where approved by the </w:delText>
              </w:r>
              <w:r w:rsidRPr="00951F20" w:rsidDel="009E4BC1">
                <w:delText>Minister</w:delText>
              </w:r>
              <w:r w:rsidRPr="008E233D" w:rsidDel="009E4BC1">
                <w:delText xml:space="preserve"> and written notice of that approval has been provided to </w:delText>
              </w:r>
              <w:r w:rsidRPr="00951F20" w:rsidDel="009E4BC1">
                <w:delText>AEMO</w:delText>
              </w:r>
              <w:r w:rsidRPr="008E233D" w:rsidDel="009E4BC1">
                <w:delText>.</w:delText>
              </w:r>
              <w:commentRangeEnd w:id="902"/>
              <w:r w:rsidR="009E4BC1" w:rsidDel="009E4BC1">
                <w:rPr>
                  <w:rStyle w:val="CommentReference"/>
                  <w:rFonts w:ascii="Arial" w:eastAsia="Calibri" w:hAnsi="Arial" w:cs="Times New Roman"/>
                </w:rPr>
                <w:commentReference w:id="902"/>
              </w:r>
            </w:del>
          </w:p>
        </w:tc>
      </w:tr>
    </w:tbl>
    <w:p w14:paraId="053C85BD" w14:textId="77777777" w:rsidR="001C2839" w:rsidRPr="007B7201" w:rsidRDefault="001C2839" w:rsidP="001C2839">
      <w:pPr>
        <w:pStyle w:val="Heading1"/>
      </w:pPr>
      <w:bookmarkStart w:id="903" w:name="_Toc187575492"/>
      <w:bookmarkStart w:id="904" w:name="_Toc233516083"/>
      <w:bookmarkStart w:id="905" w:name="_Toc299535855"/>
      <w:bookmarkStart w:id="906" w:name="_Toc444761753"/>
      <w:bookmarkStart w:id="907" w:name="_Toc488741002"/>
      <w:bookmarkStart w:id="908" w:name="_Toc526768507"/>
      <w:r>
        <w:t>Routine t</w:t>
      </w:r>
      <w:r w:rsidRPr="007B7201">
        <w:t xml:space="preserve">esting and </w:t>
      </w:r>
      <w:r>
        <w:t>i</w:t>
      </w:r>
      <w:r w:rsidRPr="007B7201">
        <w:t xml:space="preserve">nspection of </w:t>
      </w:r>
      <w:r>
        <w:t>m</w:t>
      </w:r>
      <w:r w:rsidRPr="007B7201">
        <w:t xml:space="preserve">etering </w:t>
      </w:r>
      <w:r>
        <w:t>i</w:t>
      </w:r>
      <w:r w:rsidRPr="007B7201">
        <w:t>nstallations</w:t>
      </w:r>
      <w:bookmarkEnd w:id="903"/>
      <w:bookmarkEnd w:id="904"/>
      <w:bookmarkEnd w:id="905"/>
      <w:bookmarkEnd w:id="906"/>
      <w:bookmarkEnd w:id="907"/>
      <w:bookmarkEnd w:id="908"/>
    </w:p>
    <w:p w14:paraId="7DE3546F" w14:textId="77777777" w:rsidR="001C2839" w:rsidRPr="00B32203" w:rsidRDefault="001C2839" w:rsidP="00DB3666">
      <w:pPr>
        <w:pStyle w:val="BodyText"/>
        <w:numPr>
          <w:ilvl w:val="0"/>
          <w:numId w:val="40"/>
        </w:numPr>
        <w:ind w:hanging="578"/>
      </w:pPr>
      <w:bookmarkStart w:id="909" w:name="_Toc241040079"/>
      <w:r w:rsidRPr="00B32203">
        <w:t xml:space="preserve">Unless </w:t>
      </w:r>
      <w:r>
        <w:t>an</w:t>
      </w:r>
      <w:r w:rsidRPr="00B32203">
        <w:t xml:space="preserve"> MC has an Asset Management Strategy,</w:t>
      </w:r>
      <w:r w:rsidRPr="00B32203">
        <w:rPr>
          <w:i/>
        </w:rPr>
        <w:t xml:space="preserve"> metering </w:t>
      </w:r>
      <w:r w:rsidRPr="00951F20">
        <w:rPr>
          <w:i/>
        </w:rPr>
        <w:t>installations</w:t>
      </w:r>
      <w:r w:rsidRPr="00B32203">
        <w:t xml:space="preserve"> must be tested </w:t>
      </w:r>
      <w:r>
        <w:t xml:space="preserve">and inspected </w:t>
      </w:r>
      <w:r w:rsidRPr="00B32203">
        <w:t>in accordance with clause 7.</w:t>
      </w:r>
      <w:r>
        <w:t>9</w:t>
      </w:r>
      <w:r w:rsidRPr="00B32203">
        <w:t xml:space="preserve"> and </w:t>
      </w:r>
      <w:r>
        <w:t xml:space="preserve">schedule </w:t>
      </w:r>
      <w:r w:rsidRPr="00B32203">
        <w:t>7.</w:t>
      </w:r>
      <w:r>
        <w:t>6</w:t>
      </w:r>
      <w:r w:rsidRPr="00B32203">
        <w:t xml:space="preserve"> of the NER.  </w:t>
      </w:r>
      <w:r>
        <w:t>S</w:t>
      </w:r>
      <w:r w:rsidRPr="00B32203">
        <w:t xml:space="preserve">ection </w:t>
      </w:r>
      <w:r>
        <w:t>8</w:t>
      </w:r>
      <w:r w:rsidRPr="00B32203">
        <w:t xml:space="preserve"> </w:t>
      </w:r>
      <w:r>
        <w:t xml:space="preserve">provides </w:t>
      </w:r>
      <w:r w:rsidRPr="00B32203">
        <w:t xml:space="preserve">AEMO’s </w:t>
      </w:r>
      <w:r>
        <w:t>guidelines</w:t>
      </w:r>
      <w:r w:rsidRPr="00B32203">
        <w:t xml:space="preserve"> in respect of a proposed Asset Management Strategy that </w:t>
      </w:r>
      <w:r>
        <w:t>the</w:t>
      </w:r>
      <w:r w:rsidRPr="00B32203">
        <w:t xml:space="preserve"> MC will need to take into consideration when seeking approval</w:t>
      </w:r>
      <w:r>
        <w:t xml:space="preserve"> of an Asset Management Strategy</w:t>
      </w:r>
      <w:r w:rsidRPr="00B32203">
        <w:t>.</w:t>
      </w:r>
    </w:p>
    <w:p w14:paraId="152B300C" w14:textId="77777777" w:rsidR="001C2839" w:rsidRPr="00B32203" w:rsidRDefault="001C2839" w:rsidP="00DB3666">
      <w:pPr>
        <w:pStyle w:val="BodyText"/>
        <w:numPr>
          <w:ilvl w:val="0"/>
          <w:numId w:val="40"/>
        </w:numPr>
        <w:ind w:hanging="578"/>
      </w:pPr>
      <w:bookmarkStart w:id="910" w:name="_Toc241040081"/>
      <w:bookmarkEnd w:id="909"/>
      <w:bookmarkEnd w:id="910"/>
      <w:r w:rsidRPr="00B32203">
        <w:lastRenderedPageBreak/>
        <w:t xml:space="preserve">An acceptable alternative testing practice or test plan for in-service </w:t>
      </w:r>
      <w:r w:rsidRPr="00B32203">
        <w:rPr>
          <w:i/>
          <w:iCs/>
        </w:rPr>
        <w:t xml:space="preserve">meter </w:t>
      </w:r>
      <w:r w:rsidRPr="00B32203">
        <w:t xml:space="preserve">performance must demonstrate compliance with </w:t>
      </w:r>
      <w:r w:rsidRPr="00951F20">
        <w:rPr>
          <w:i/>
        </w:rPr>
        <w:t>Australian Standard</w:t>
      </w:r>
      <w:r w:rsidRPr="00B32203">
        <w:t xml:space="preserve"> “AS 1284.13: Electricity Metering in-service compliance testing”.</w:t>
      </w:r>
    </w:p>
    <w:p w14:paraId="34DEEA71" w14:textId="77777777" w:rsidR="001C2839" w:rsidRPr="00B32203" w:rsidRDefault="001C2839" w:rsidP="00DB3666">
      <w:pPr>
        <w:pStyle w:val="BodyText"/>
        <w:numPr>
          <w:ilvl w:val="0"/>
          <w:numId w:val="40"/>
        </w:numPr>
        <w:ind w:hanging="578"/>
      </w:pPr>
      <w:bookmarkStart w:id="911" w:name="_Toc241040083"/>
      <w:r w:rsidRPr="00B32203">
        <w:t xml:space="preserve">Unless the MC has developed an alternative accuracy assessment method for type 5 and 6 </w:t>
      </w:r>
      <w:r w:rsidRPr="00B32203">
        <w:rPr>
          <w:i/>
        </w:rPr>
        <w:t xml:space="preserve">metering installations </w:t>
      </w:r>
      <w:r w:rsidRPr="00B32203">
        <w:t xml:space="preserve">that meets the intent of </w:t>
      </w:r>
      <w:r>
        <w:t xml:space="preserve">clauses </w:t>
      </w:r>
      <w:r w:rsidRPr="00B32203">
        <w:t xml:space="preserve">S7.4.3.5 and S7.4.3.6 of the NER and is approved by </w:t>
      </w:r>
      <w:r w:rsidRPr="00951F20">
        <w:t>AEMO</w:t>
      </w:r>
      <w:r w:rsidRPr="00B32203">
        <w:t xml:space="preserve">, the overall </w:t>
      </w:r>
      <w:r w:rsidRPr="00B32203">
        <w:rPr>
          <w:i/>
        </w:rPr>
        <w:t>metering installation</w:t>
      </w:r>
      <w:r w:rsidRPr="00B32203">
        <w:t xml:space="preserve"> error is calculated by the vector sum of the errors of each </w:t>
      </w:r>
      <w:r w:rsidRPr="00B32203">
        <w:rPr>
          <w:i/>
        </w:rPr>
        <w:t>metering installation</w:t>
      </w:r>
      <w:r w:rsidRPr="00B32203">
        <w:t xml:space="preserve"> component, i.e. a + b + c.</w:t>
      </w:r>
    </w:p>
    <w:p w14:paraId="66D4BFB9" w14:textId="77777777" w:rsidR="001C2839" w:rsidRPr="00B32203" w:rsidRDefault="001C2839" w:rsidP="001C2839">
      <w:pPr>
        <w:pStyle w:val="BodyText"/>
        <w:ind w:left="1136"/>
      </w:pPr>
      <w:r w:rsidRPr="00B32203">
        <w:t xml:space="preserve">a = error of </w:t>
      </w:r>
      <w:r w:rsidRPr="00951F20">
        <w:t>VT</w:t>
      </w:r>
      <w:r w:rsidRPr="00B32203">
        <w:t xml:space="preserve"> and wiring</w:t>
      </w:r>
    </w:p>
    <w:p w14:paraId="0ACC11C6" w14:textId="77777777" w:rsidR="001C2839" w:rsidRPr="00B32203" w:rsidRDefault="001C2839" w:rsidP="001C2839">
      <w:pPr>
        <w:pStyle w:val="BodyText"/>
        <w:ind w:left="1136"/>
      </w:pPr>
      <w:r w:rsidRPr="00B32203">
        <w:t xml:space="preserve">b = error of </w:t>
      </w:r>
      <w:r w:rsidRPr="00951F20">
        <w:t>CT</w:t>
      </w:r>
      <w:r w:rsidRPr="00B32203">
        <w:t xml:space="preserve"> and wiring</w:t>
      </w:r>
    </w:p>
    <w:p w14:paraId="51D28C2E" w14:textId="77777777" w:rsidR="001C2839" w:rsidRPr="00B32203" w:rsidRDefault="001C2839" w:rsidP="001C2839">
      <w:pPr>
        <w:pStyle w:val="BodyText"/>
        <w:ind w:left="1136"/>
        <w:rPr>
          <w:i/>
        </w:rPr>
      </w:pPr>
      <w:r w:rsidRPr="00B32203">
        <w:t xml:space="preserve">c = error of </w:t>
      </w:r>
      <w:r w:rsidRPr="00B32203">
        <w:rPr>
          <w:i/>
        </w:rPr>
        <w:t>meter</w:t>
      </w:r>
    </w:p>
    <w:bookmarkEnd w:id="911"/>
    <w:p w14:paraId="1558A3D8" w14:textId="77777777" w:rsidR="001C2839" w:rsidRPr="00FB1994" w:rsidRDefault="001C2839" w:rsidP="00DB3666">
      <w:pPr>
        <w:pStyle w:val="BodyText"/>
        <w:numPr>
          <w:ilvl w:val="0"/>
          <w:numId w:val="40"/>
        </w:numPr>
        <w:ind w:hanging="578"/>
      </w:pPr>
      <w:r>
        <w:t xml:space="preserve">Where the MC is not testing and inspecting </w:t>
      </w:r>
      <w:r>
        <w:rPr>
          <w:i/>
        </w:rPr>
        <w:t>metering installations</w:t>
      </w:r>
      <w:r>
        <w:t xml:space="preserve"> in accordance with clauses 7.9 and S7.6 of the NER (i.e. not time-based), the MC must include in its Asset Management Strategy an alternative </w:t>
      </w:r>
      <w:r w:rsidRPr="00B55225">
        <w:t>inspection</w:t>
      </w:r>
      <w:r>
        <w:t xml:space="preserve"> practice that meets the requirements of clause S7.6 of the NER.</w:t>
      </w:r>
    </w:p>
    <w:p w14:paraId="049254DD" w14:textId="77777777" w:rsidR="001C2839" w:rsidRPr="00B32203" w:rsidRDefault="001C2839" w:rsidP="00DB3666">
      <w:pPr>
        <w:pStyle w:val="BodyText"/>
        <w:numPr>
          <w:ilvl w:val="0"/>
          <w:numId w:val="40"/>
        </w:numPr>
        <w:ind w:hanging="578"/>
      </w:pPr>
      <w:bookmarkStart w:id="912" w:name="_Toc241040084"/>
      <w:r w:rsidRPr="00B32203">
        <w:t>The MC</w:t>
      </w:r>
      <w:r w:rsidRPr="00B32203" w:rsidDel="00086EB0">
        <w:rPr>
          <w:i/>
        </w:rPr>
        <w:t xml:space="preserve"> </w:t>
      </w:r>
      <w:r w:rsidRPr="00B32203">
        <w:t>must provide a copy of the Asset Management Strategy to each relevant MP.</w:t>
      </w:r>
      <w:bookmarkEnd w:id="912"/>
    </w:p>
    <w:p w14:paraId="7CCE4905" w14:textId="77777777" w:rsidR="001C2839" w:rsidRPr="00B32203" w:rsidRDefault="001C2839" w:rsidP="00DB3666">
      <w:pPr>
        <w:pStyle w:val="BodyText"/>
        <w:numPr>
          <w:ilvl w:val="0"/>
          <w:numId w:val="40"/>
        </w:numPr>
        <w:ind w:hanging="578"/>
      </w:pPr>
      <w:bookmarkStart w:id="913" w:name="_Toc241040085"/>
      <w:r w:rsidRPr="00B32203">
        <w:t xml:space="preserve">For those </w:t>
      </w:r>
      <w:r w:rsidRPr="00B32203">
        <w:rPr>
          <w:i/>
        </w:rPr>
        <w:t>meters</w:t>
      </w:r>
      <w:r w:rsidRPr="00B32203">
        <w:t xml:space="preserve"> for which new or amended pattern approval has been received from the </w:t>
      </w:r>
      <w:r w:rsidRPr="00B32203">
        <w:rPr>
          <w:i/>
        </w:rPr>
        <w:t>National Measurement Institute</w:t>
      </w:r>
      <w:r w:rsidRPr="00B32203">
        <w:t xml:space="preserve"> or, in the absence of pattern approval, new or amended type testing has been undertaken by a </w:t>
      </w:r>
      <w:r w:rsidRPr="00B32203">
        <w:rPr>
          <w:i/>
        </w:rPr>
        <w:t>NATA</w:t>
      </w:r>
      <w:r w:rsidRPr="00B32203">
        <w:t xml:space="preserve"> accredited laboratory or a body recognised by </w:t>
      </w:r>
      <w:r w:rsidRPr="00B32203">
        <w:rPr>
          <w:i/>
          <w:iCs/>
        </w:rPr>
        <w:t xml:space="preserve">NATA </w:t>
      </w:r>
      <w:r w:rsidRPr="00B32203">
        <w:t xml:space="preserve">under the </w:t>
      </w:r>
      <w:r w:rsidRPr="00951F20">
        <w:t>ILAC</w:t>
      </w:r>
      <w:r w:rsidRPr="00B32203">
        <w:t xml:space="preserve"> mutual recognition scheme, the MC</w:t>
      </w:r>
      <w:r w:rsidRPr="00B32203" w:rsidDel="00086EB0">
        <w:rPr>
          <w:i/>
        </w:rPr>
        <w:t xml:space="preserve"> </w:t>
      </w:r>
      <w:r w:rsidRPr="00B32203">
        <w:t xml:space="preserve">must ensure that the Sample Test Plan stipulates that this population of </w:t>
      </w:r>
      <w:r w:rsidRPr="00B32203">
        <w:rPr>
          <w:i/>
        </w:rPr>
        <w:t>meter</w:t>
      </w:r>
      <w:r w:rsidRPr="00B32203">
        <w:t xml:space="preserve"> is tested at least once in the first three years of being placed in service.</w:t>
      </w:r>
      <w:bookmarkEnd w:id="913"/>
    </w:p>
    <w:p w14:paraId="10D44180" w14:textId="77777777" w:rsidR="001C2839" w:rsidRDefault="001C2839" w:rsidP="001C2839">
      <w:pPr>
        <w:pStyle w:val="Heading1"/>
      </w:pPr>
      <w:bookmarkStart w:id="914" w:name="_Toc187575493"/>
      <w:bookmarkStart w:id="915" w:name="_Toc233516084"/>
      <w:bookmarkStart w:id="916" w:name="_Toc299535856"/>
      <w:bookmarkStart w:id="917" w:name="_Toc488741003"/>
      <w:bookmarkStart w:id="918" w:name="_Toc526768508"/>
      <w:bookmarkStart w:id="919" w:name="_Toc444761756"/>
      <w:r w:rsidRPr="00D67A52">
        <w:t xml:space="preserve">Installation of </w:t>
      </w:r>
      <w:r>
        <w:t>m</w:t>
      </w:r>
      <w:r w:rsidRPr="00D67A52">
        <w:t>eter</w:t>
      </w:r>
      <w:bookmarkEnd w:id="914"/>
      <w:bookmarkEnd w:id="915"/>
      <w:r>
        <w:t>(s)</w:t>
      </w:r>
      <w:bookmarkEnd w:id="916"/>
      <w:bookmarkEnd w:id="917"/>
      <w:bookmarkEnd w:id="918"/>
      <w:r>
        <w:t xml:space="preserve"> </w:t>
      </w:r>
    </w:p>
    <w:bookmarkEnd w:id="919"/>
    <w:p w14:paraId="39E18891" w14:textId="77777777" w:rsidR="001C2839" w:rsidRPr="00D67A52" w:rsidRDefault="001C2839" w:rsidP="001C2839">
      <w:pPr>
        <w:pStyle w:val="ResetPara"/>
        <w:keepNext w:val="0"/>
      </w:pPr>
    </w:p>
    <w:p w14:paraId="1C40FDF1" w14:textId="77777777" w:rsidR="001C2839" w:rsidRDefault="001C2839" w:rsidP="001C2839">
      <w:pPr>
        <w:pStyle w:val="Heading2"/>
        <w:tabs>
          <w:tab w:val="clear" w:pos="709"/>
        </w:tabs>
        <w:spacing w:before="120"/>
      </w:pPr>
      <w:bookmarkStart w:id="920" w:name="_Toc488741004"/>
      <w:bookmarkStart w:id="921" w:name="_Toc526768509"/>
      <w:bookmarkStart w:id="922" w:name="_Toc241040087"/>
      <w:r>
        <w:t>General Requirements</w:t>
      </w:r>
      <w:bookmarkEnd w:id="920"/>
      <w:bookmarkEnd w:id="921"/>
      <w:r>
        <w:t xml:space="preserve"> </w:t>
      </w:r>
    </w:p>
    <w:p w14:paraId="045AC32C" w14:textId="77777777" w:rsidR="001C2839" w:rsidRPr="00B32203" w:rsidRDefault="001C2839" w:rsidP="001C2839">
      <w:pPr>
        <w:pStyle w:val="BodyText"/>
      </w:pPr>
      <w:r w:rsidRPr="00B32203">
        <w:t>The MC</w:t>
      </w:r>
      <w:r w:rsidRPr="00B32203" w:rsidDel="00086EB0">
        <w:rPr>
          <w:i/>
        </w:rPr>
        <w:t xml:space="preserve"> </w:t>
      </w:r>
      <w:r w:rsidRPr="00B32203">
        <w:t xml:space="preserve">must use </w:t>
      </w:r>
      <w:r w:rsidRPr="00951F20">
        <w:t>reasonable endeavours</w:t>
      </w:r>
      <w:r w:rsidRPr="00B32203">
        <w:t xml:space="preserve"> to ensure that, at the time of installation, a </w:t>
      </w:r>
      <w:r w:rsidRPr="00B32203">
        <w:rPr>
          <w:i/>
        </w:rPr>
        <w:t>metering installation</w:t>
      </w:r>
      <w:r w:rsidRPr="00B32203">
        <w:t xml:space="preserve"> is:</w:t>
      </w:r>
    </w:p>
    <w:p w14:paraId="28FE2070" w14:textId="77777777" w:rsidR="001C2839" w:rsidRPr="008867F1" w:rsidRDefault="001C2839" w:rsidP="00DB3666">
      <w:pPr>
        <w:pStyle w:val="Lista"/>
        <w:numPr>
          <w:ilvl w:val="0"/>
          <w:numId w:val="59"/>
        </w:numPr>
        <w:ind w:hanging="578"/>
      </w:pPr>
      <w:r w:rsidRPr="008867F1">
        <w:t>protected against damage;</w:t>
      </w:r>
    </w:p>
    <w:p w14:paraId="382F3E08" w14:textId="77777777" w:rsidR="001C2839" w:rsidRPr="008867F1" w:rsidRDefault="001C2839" w:rsidP="00DB3666">
      <w:pPr>
        <w:pStyle w:val="Lista"/>
        <w:numPr>
          <w:ilvl w:val="0"/>
          <w:numId w:val="59"/>
        </w:numPr>
        <w:ind w:hanging="578"/>
      </w:pPr>
      <w:r w:rsidRPr="008867F1">
        <w:t xml:space="preserve">installed in such a way that it allows safe and unimpeded access to the End User or any person whose obligation it is to test, adjust, maintain, repair, or replace the </w:t>
      </w:r>
      <w:r w:rsidRPr="008867F1">
        <w:rPr>
          <w:i/>
        </w:rPr>
        <w:t>metering installation</w:t>
      </w:r>
      <w:r w:rsidRPr="008867F1">
        <w:t xml:space="preserve">, or to collect </w:t>
      </w:r>
      <w:r w:rsidRPr="008867F1">
        <w:rPr>
          <w:i/>
        </w:rPr>
        <w:t>metering data</w:t>
      </w:r>
      <w:r w:rsidRPr="008867F1">
        <w:t xml:space="preserve"> from the </w:t>
      </w:r>
      <w:r w:rsidRPr="008867F1">
        <w:rPr>
          <w:i/>
        </w:rPr>
        <w:t>metering installation</w:t>
      </w:r>
      <w:r w:rsidRPr="008867F1">
        <w:t>;  and</w:t>
      </w:r>
    </w:p>
    <w:p w14:paraId="076B8E7A" w14:textId="77777777" w:rsidR="001C2839" w:rsidRPr="008867F1" w:rsidRDefault="001C2839" w:rsidP="00DB3666">
      <w:pPr>
        <w:pStyle w:val="Lista"/>
        <w:numPr>
          <w:ilvl w:val="0"/>
          <w:numId w:val="59"/>
        </w:numPr>
        <w:ind w:hanging="578"/>
      </w:pPr>
      <w:r w:rsidRPr="008867F1">
        <w:t xml:space="preserve">available to the End User or any person whose obligation it is to test, adjust, maintain, repair, or replace the </w:t>
      </w:r>
      <w:r w:rsidRPr="008867F1">
        <w:rPr>
          <w:i/>
        </w:rPr>
        <w:t>metering installation</w:t>
      </w:r>
      <w:r w:rsidRPr="008867F1">
        <w:t xml:space="preserve">, or to collect </w:t>
      </w:r>
      <w:r w:rsidRPr="008867F1">
        <w:rPr>
          <w:i/>
        </w:rPr>
        <w:t>metering data</w:t>
      </w:r>
      <w:r w:rsidRPr="008867F1">
        <w:t xml:space="preserve"> from the </w:t>
      </w:r>
      <w:r w:rsidRPr="008867F1">
        <w:rPr>
          <w:i/>
        </w:rPr>
        <w:t xml:space="preserve">metering installation </w:t>
      </w:r>
      <w:r w:rsidRPr="008867F1">
        <w:t>via safe, convenient and unhindered access when it is not located at the Site.</w:t>
      </w:r>
    </w:p>
    <w:p w14:paraId="4445A26E" w14:textId="77777777" w:rsidR="001C2839" w:rsidRDefault="001C2839" w:rsidP="001C2839">
      <w:pPr>
        <w:pStyle w:val="Heading2"/>
        <w:tabs>
          <w:tab w:val="clear" w:pos="709"/>
        </w:tabs>
        <w:spacing w:before="120"/>
      </w:pPr>
      <w:bookmarkStart w:id="923" w:name="_Toc488741005"/>
      <w:bookmarkStart w:id="924" w:name="_Toc526768510"/>
      <w:r>
        <w:t>Type 4A Metering Installations Only</w:t>
      </w:r>
      <w:bookmarkEnd w:id="923"/>
      <w:bookmarkEnd w:id="924"/>
    </w:p>
    <w:p w14:paraId="3E753412" w14:textId="77777777" w:rsidR="001C2839" w:rsidRDefault="001C2839" w:rsidP="001C2839">
      <w:pPr>
        <w:pStyle w:val="Lista"/>
        <w:numPr>
          <w:ilvl w:val="0"/>
          <w:numId w:val="0"/>
        </w:numPr>
      </w:pPr>
      <w:r w:rsidRPr="00B32203">
        <w:t>The MC</w:t>
      </w:r>
      <w:r w:rsidRPr="00B32203" w:rsidDel="00086EB0">
        <w:rPr>
          <w:i/>
        </w:rPr>
        <w:t xml:space="preserve"> </w:t>
      </w:r>
      <w:r w:rsidRPr="00B32203">
        <w:t xml:space="preserve">must ensure that when each </w:t>
      </w:r>
      <w:r w:rsidRPr="00B32203">
        <w:rPr>
          <w:i/>
        </w:rPr>
        <w:t xml:space="preserve">meter </w:t>
      </w:r>
      <w:r w:rsidRPr="00B32203">
        <w:t xml:space="preserve">of a type </w:t>
      </w:r>
      <w:r>
        <w:t>4A</w:t>
      </w:r>
      <w:r w:rsidRPr="00B32203">
        <w:t xml:space="preserve"> </w:t>
      </w:r>
      <w:r w:rsidRPr="00B32203">
        <w:rPr>
          <w:i/>
        </w:rPr>
        <w:t>metering installation</w:t>
      </w:r>
      <w:r w:rsidRPr="00B32203">
        <w:t xml:space="preserve"> is installed, it is checked such that</w:t>
      </w:r>
      <w:bookmarkEnd w:id="922"/>
      <w:r>
        <w:t>i</w:t>
      </w:r>
      <w:r w:rsidRPr="008867F1">
        <w:t xml:space="preserve">t has the optical port, communications port and visual display located so that the optical port, communications port, or visual display can be readily accessed for </w:t>
      </w:r>
      <w:r w:rsidRPr="00662A90">
        <w:t>Meter Reading</w:t>
      </w:r>
      <w:r>
        <w:t>.</w:t>
      </w:r>
    </w:p>
    <w:p w14:paraId="315B75C6" w14:textId="77777777" w:rsidR="001C2839" w:rsidRPr="008867F1" w:rsidRDefault="001C2839" w:rsidP="001C2839">
      <w:pPr>
        <w:pStyle w:val="Heading2"/>
        <w:tabs>
          <w:tab w:val="clear" w:pos="709"/>
        </w:tabs>
      </w:pPr>
      <w:bookmarkStart w:id="925" w:name="_Toc488741006"/>
      <w:bookmarkStart w:id="926" w:name="_Toc526768511"/>
      <w:r>
        <w:t>Queensland Only</w:t>
      </w:r>
      <w:bookmarkEnd w:id="925"/>
      <w:bookmarkEnd w:id="926"/>
    </w:p>
    <w:p w14:paraId="1CC2019A" w14:textId="77777777" w:rsidR="001C2839" w:rsidRPr="008867F1" w:rsidRDefault="001C2839" w:rsidP="001C2839">
      <w:pPr>
        <w:pStyle w:val="Lista"/>
        <w:numPr>
          <w:ilvl w:val="0"/>
          <w:numId w:val="0"/>
        </w:numPr>
      </w:pPr>
      <w:r w:rsidRPr="008867F1">
        <w:t xml:space="preserve">This requirement only applies to the Jurisdiction specified in the following table: </w:t>
      </w:r>
    </w:p>
    <w:tbl>
      <w:tblPr>
        <w:tblStyle w:val="AEMOTable"/>
        <w:tblW w:w="8789" w:type="dxa"/>
        <w:tblInd w:w="142" w:type="dxa"/>
        <w:tblLook w:val="0620" w:firstRow="1" w:lastRow="0" w:firstColumn="0" w:lastColumn="0" w:noHBand="1" w:noVBand="1"/>
      </w:tblPr>
      <w:tblGrid>
        <w:gridCol w:w="1418"/>
        <w:gridCol w:w="7371"/>
      </w:tblGrid>
      <w:tr w:rsidR="001C2839" w:rsidRPr="000D68A9" w14:paraId="680EA774" w14:textId="77777777" w:rsidTr="001C2839">
        <w:trPr>
          <w:cnfStyle w:val="100000000000" w:firstRow="1" w:lastRow="0" w:firstColumn="0" w:lastColumn="0" w:oddVBand="0" w:evenVBand="0" w:oddHBand="0" w:evenHBand="0" w:firstRowFirstColumn="0" w:firstRowLastColumn="0" w:lastRowFirstColumn="0" w:lastRowLastColumn="0"/>
        </w:trPr>
        <w:tc>
          <w:tcPr>
            <w:tcW w:w="1418" w:type="dxa"/>
          </w:tcPr>
          <w:p w14:paraId="59C42E29" w14:textId="77777777" w:rsidR="001C2839" w:rsidRPr="000D68A9" w:rsidRDefault="001C2839" w:rsidP="001C2839">
            <w:pPr>
              <w:pStyle w:val="TableTitle"/>
            </w:pPr>
            <w:r w:rsidRPr="000D68A9">
              <w:t>Jurisdiction</w:t>
            </w:r>
          </w:p>
        </w:tc>
        <w:tc>
          <w:tcPr>
            <w:tcW w:w="7371" w:type="dxa"/>
          </w:tcPr>
          <w:p w14:paraId="562BC418" w14:textId="77777777" w:rsidR="001C2839" w:rsidRPr="000D68A9" w:rsidRDefault="001C2839" w:rsidP="001C2839">
            <w:pPr>
              <w:pStyle w:val="TableTitle"/>
            </w:pPr>
            <w:r w:rsidRPr="000D68A9">
              <w:t>Variation in accordance with Jurisdictional policy</w:t>
            </w:r>
          </w:p>
        </w:tc>
      </w:tr>
      <w:tr w:rsidR="001C2839" w:rsidRPr="000D68A9" w14:paraId="7406F6D3" w14:textId="77777777" w:rsidTr="001C2839">
        <w:tc>
          <w:tcPr>
            <w:tcW w:w="1418" w:type="dxa"/>
          </w:tcPr>
          <w:p w14:paraId="153B0C12" w14:textId="77777777" w:rsidR="001C2839" w:rsidRPr="000D68A9" w:rsidRDefault="001C2839" w:rsidP="001C2839">
            <w:pPr>
              <w:pStyle w:val="TableText"/>
            </w:pPr>
            <w:r w:rsidRPr="000D68A9">
              <w:t>Queensland</w:t>
            </w:r>
          </w:p>
        </w:tc>
        <w:tc>
          <w:tcPr>
            <w:tcW w:w="7371" w:type="dxa"/>
          </w:tcPr>
          <w:p w14:paraId="154ADCD8" w14:textId="77777777" w:rsidR="001C2839" w:rsidRPr="000D68A9" w:rsidRDefault="001C2839" w:rsidP="001C2839">
            <w:pPr>
              <w:pStyle w:val="TableText"/>
              <w:rPr>
                <w:iCs/>
              </w:rPr>
            </w:pPr>
            <w:r w:rsidRPr="000D68A9">
              <w:rPr>
                <w:iCs/>
              </w:rPr>
              <w:t xml:space="preserve">Complies with the </w:t>
            </w:r>
            <w:r>
              <w:rPr>
                <w:iCs/>
              </w:rPr>
              <w:t>Queensland</w:t>
            </w:r>
            <w:r w:rsidRPr="000D68A9">
              <w:rPr>
                <w:iCs/>
              </w:rPr>
              <w:t xml:space="preserve"> </w:t>
            </w:r>
            <w:r w:rsidRPr="00951F20">
              <w:rPr>
                <w:iCs/>
              </w:rPr>
              <w:t>Electricity Connection and Metering Manual</w:t>
            </w:r>
            <w:r w:rsidRPr="003C6F47">
              <w:rPr>
                <w:iCs/>
              </w:rPr>
              <w:t>,</w:t>
            </w:r>
            <w:r w:rsidRPr="000D68A9">
              <w:rPr>
                <w:iCs/>
              </w:rPr>
              <w:t xml:space="preserve"> which each </w:t>
            </w:r>
            <w:r w:rsidRPr="00951F20">
              <w:rPr>
                <w:iCs/>
              </w:rPr>
              <w:t>LNSP</w:t>
            </w:r>
            <w:r w:rsidRPr="000D68A9">
              <w:rPr>
                <w:iCs/>
              </w:rPr>
              <w:t xml:space="preserve"> must publish and update from time to time.</w:t>
            </w:r>
          </w:p>
        </w:tc>
      </w:tr>
    </w:tbl>
    <w:p w14:paraId="4A37EADF" w14:textId="77777777" w:rsidR="001C2839" w:rsidRDefault="001C2839" w:rsidP="001C2839">
      <w:pPr>
        <w:pStyle w:val="Heading1"/>
      </w:pPr>
      <w:bookmarkStart w:id="927" w:name="_Toc488741007"/>
      <w:bookmarkStart w:id="928" w:name="_Toc526768512"/>
      <w:r>
        <w:lastRenderedPageBreak/>
        <w:t>Meter Churn</w:t>
      </w:r>
      <w:bookmarkEnd w:id="927"/>
      <w:bookmarkEnd w:id="928"/>
    </w:p>
    <w:p w14:paraId="5E3A4E58" w14:textId="77777777" w:rsidR="001C2839" w:rsidRDefault="001C2839" w:rsidP="001C2839">
      <w:pPr>
        <w:pStyle w:val="Heading2"/>
        <w:tabs>
          <w:tab w:val="clear" w:pos="709"/>
        </w:tabs>
        <w:spacing w:after="120"/>
      </w:pPr>
      <w:bookmarkStart w:id="929" w:name="_Toc488741008"/>
      <w:bookmarkStart w:id="930" w:name="_Toc526768513"/>
      <w:r>
        <w:t>Initiation of a Meter Churn</w:t>
      </w:r>
      <w:bookmarkEnd w:id="929"/>
      <w:bookmarkEnd w:id="930"/>
    </w:p>
    <w:p w14:paraId="7DDC5DEE" w14:textId="77777777" w:rsidR="001C2839" w:rsidRDefault="001C2839" w:rsidP="001C2839">
      <w:pPr>
        <w:pStyle w:val="BodyText"/>
        <w:rPr>
          <w:lang w:eastAsia="en-AU"/>
        </w:rPr>
      </w:pPr>
      <w:r w:rsidRPr="00CB40E0">
        <w:rPr>
          <w:lang w:eastAsia="en-AU"/>
        </w:rPr>
        <w:t xml:space="preserve">The </w:t>
      </w:r>
      <w:r>
        <w:rPr>
          <w:lang w:eastAsia="en-AU"/>
        </w:rPr>
        <w:t xml:space="preserve">Current </w:t>
      </w:r>
      <w:r w:rsidRPr="00CB40E0">
        <w:rPr>
          <w:lang w:eastAsia="en-AU"/>
        </w:rPr>
        <w:t xml:space="preserve">MC for a </w:t>
      </w:r>
      <w:r w:rsidRPr="00740CF6">
        <w:rPr>
          <w:i/>
          <w:lang w:eastAsia="en-AU"/>
        </w:rPr>
        <w:t>metering installation</w:t>
      </w:r>
      <w:r w:rsidRPr="00CB40E0">
        <w:rPr>
          <w:lang w:eastAsia="en-AU"/>
        </w:rPr>
        <w:t xml:space="preserve"> can initiate a Meter Churn at any time.</w:t>
      </w:r>
      <w:r>
        <w:rPr>
          <w:lang w:eastAsia="en-AU"/>
        </w:rPr>
        <w:t xml:space="preserve"> </w:t>
      </w:r>
    </w:p>
    <w:p w14:paraId="0A0C7D1C" w14:textId="77777777" w:rsidR="001C2839" w:rsidRDefault="001C2839" w:rsidP="001C2839">
      <w:pPr>
        <w:pStyle w:val="Heading2"/>
        <w:tabs>
          <w:tab w:val="clear" w:pos="709"/>
        </w:tabs>
        <w:spacing w:after="120"/>
      </w:pPr>
      <w:bookmarkStart w:id="931" w:name="_Toc488741009"/>
      <w:bookmarkStart w:id="932" w:name="_Toc526768514"/>
      <w:r>
        <w:t>Performance of a Meter Churn</w:t>
      </w:r>
      <w:bookmarkEnd w:id="931"/>
      <w:bookmarkEnd w:id="932"/>
    </w:p>
    <w:p w14:paraId="1C284236" w14:textId="77777777" w:rsidR="001C2839" w:rsidRDefault="001C2839" w:rsidP="001C2839">
      <w:pPr>
        <w:pStyle w:val="BodyText"/>
      </w:pPr>
      <w:r>
        <w:t xml:space="preserve">Only MPs with the appropriate accreditation can perform a </w:t>
      </w:r>
      <w:r w:rsidRPr="007B3770">
        <w:t>Meter Churn</w:t>
      </w:r>
      <w:r>
        <w:t>.</w:t>
      </w:r>
    </w:p>
    <w:p w14:paraId="4F80DD72" w14:textId="77777777" w:rsidR="001C2839" w:rsidRDefault="001C2839" w:rsidP="001C2839">
      <w:pPr>
        <w:pStyle w:val="Heading2"/>
        <w:tabs>
          <w:tab w:val="clear" w:pos="709"/>
        </w:tabs>
        <w:spacing w:after="120"/>
      </w:pPr>
      <w:bookmarkStart w:id="933" w:name="_Toc488741010"/>
      <w:bookmarkStart w:id="934" w:name="_Toc526768515"/>
      <w:r>
        <w:t>Meter Churn Process</w:t>
      </w:r>
      <w:bookmarkEnd w:id="933"/>
      <w:bookmarkEnd w:id="934"/>
    </w:p>
    <w:p w14:paraId="1DBC315D" w14:textId="77777777" w:rsidR="001C2839" w:rsidRPr="00522573" w:rsidRDefault="001C2839" w:rsidP="001C2839">
      <w:pPr>
        <w:pStyle w:val="ResetPara"/>
        <w:keepNext w:val="0"/>
        <w:rPr>
          <w:lang w:eastAsia="en-AU"/>
        </w:rPr>
      </w:pPr>
    </w:p>
    <w:p w14:paraId="57BE732F" w14:textId="77777777" w:rsidR="001C2839" w:rsidRDefault="001C2839" w:rsidP="001C2839">
      <w:pPr>
        <w:pStyle w:val="BodyText"/>
        <w:rPr>
          <w:lang w:eastAsia="en-AU"/>
        </w:rPr>
      </w:pPr>
      <w:r>
        <w:rPr>
          <w:lang w:eastAsia="en-AU"/>
        </w:rPr>
        <w:t>When a Meter Churn is initiated, the MC must ensure:</w:t>
      </w:r>
    </w:p>
    <w:p w14:paraId="4055A6F8" w14:textId="77777777" w:rsidR="001C2839" w:rsidRDefault="001C2839" w:rsidP="001C2839">
      <w:pPr>
        <w:pStyle w:val="Lista"/>
        <w:tabs>
          <w:tab w:val="clear" w:pos="1276"/>
        </w:tabs>
        <w:ind w:left="709"/>
        <w:rPr>
          <w:lang w:eastAsia="en-AU"/>
        </w:rPr>
      </w:pPr>
      <w:r>
        <w:t xml:space="preserve">information is made available to any </w:t>
      </w:r>
      <w:r w:rsidRPr="0029098C">
        <w:t>New</w:t>
      </w:r>
      <w:r>
        <w:t xml:space="preserve"> MPB</w:t>
      </w:r>
      <w:r w:rsidRPr="0029098C">
        <w:t xml:space="preserve"> </w:t>
      </w:r>
      <w:r>
        <w:t xml:space="preserve">to facilitate the </w:t>
      </w:r>
      <w:r w:rsidRPr="007B3770">
        <w:t>Meter Churn</w:t>
      </w:r>
      <w:r>
        <w:t>, which includes:</w:t>
      </w:r>
    </w:p>
    <w:p w14:paraId="30F34A37" w14:textId="77777777" w:rsidR="001C2839" w:rsidRDefault="001C2839" w:rsidP="001C2839">
      <w:pPr>
        <w:pStyle w:val="Listi"/>
        <w:tabs>
          <w:tab w:val="clear" w:pos="1843"/>
        </w:tabs>
        <w:ind w:left="1276"/>
        <w:rPr>
          <w:lang w:eastAsia="en-AU"/>
        </w:rPr>
      </w:pPr>
      <w:r>
        <w:rPr>
          <w:lang w:eastAsia="en-AU"/>
        </w:rPr>
        <w:t xml:space="preserve">the </w:t>
      </w:r>
      <w:r w:rsidRPr="00CB40E0">
        <w:rPr>
          <w:i/>
          <w:lang w:eastAsia="en-AU"/>
        </w:rPr>
        <w:t>NMI</w:t>
      </w:r>
      <w:r>
        <w:rPr>
          <w:lang w:eastAsia="en-AU"/>
        </w:rPr>
        <w:t>;</w:t>
      </w:r>
    </w:p>
    <w:p w14:paraId="0072FCD2" w14:textId="77777777" w:rsidR="001C2839" w:rsidRDefault="001C2839" w:rsidP="001C2839">
      <w:pPr>
        <w:pStyle w:val="Listi"/>
        <w:tabs>
          <w:tab w:val="clear" w:pos="1843"/>
        </w:tabs>
        <w:ind w:left="1276"/>
        <w:rPr>
          <w:lang w:eastAsia="en-AU"/>
        </w:rPr>
      </w:pPr>
      <w:r>
        <w:rPr>
          <w:lang w:eastAsia="en-AU"/>
        </w:rPr>
        <w:t>the Site address;</w:t>
      </w:r>
    </w:p>
    <w:p w14:paraId="5659B9C9" w14:textId="77777777" w:rsidR="001C2839" w:rsidRDefault="001C2839" w:rsidP="001C2839">
      <w:pPr>
        <w:pStyle w:val="Listi"/>
        <w:tabs>
          <w:tab w:val="clear" w:pos="1843"/>
        </w:tabs>
        <w:ind w:left="1276"/>
        <w:rPr>
          <w:lang w:eastAsia="en-AU"/>
        </w:rPr>
      </w:pPr>
      <w:r>
        <w:t>t</w:t>
      </w:r>
      <w:r w:rsidRPr="00FA38BA">
        <w:t xml:space="preserve">he </w:t>
      </w:r>
      <w:r>
        <w:t xml:space="preserve">Meter Serial ID(s) </w:t>
      </w:r>
      <w:r w:rsidRPr="00405207">
        <w:t xml:space="preserve">of the </w:t>
      </w:r>
      <w:r w:rsidRPr="007B3770">
        <w:rPr>
          <w:i/>
        </w:rPr>
        <w:t>meter</w:t>
      </w:r>
      <w:r w:rsidRPr="00405207">
        <w:t>(s) to be removed</w:t>
      </w:r>
      <w:r>
        <w:t>;</w:t>
      </w:r>
    </w:p>
    <w:p w14:paraId="4B394862" w14:textId="77777777" w:rsidR="001C2839" w:rsidRDefault="001C2839" w:rsidP="001C2839">
      <w:pPr>
        <w:pStyle w:val="Listi"/>
        <w:tabs>
          <w:tab w:val="clear" w:pos="1843"/>
        </w:tabs>
        <w:ind w:left="1276"/>
        <w:rPr>
          <w:lang w:eastAsia="en-AU"/>
        </w:rPr>
      </w:pPr>
      <w:r>
        <w:t>t</w:t>
      </w:r>
      <w:r w:rsidRPr="00405207">
        <w:t xml:space="preserve">he name of </w:t>
      </w:r>
      <w:r w:rsidRPr="0074636F">
        <w:t xml:space="preserve">the Current </w:t>
      </w:r>
      <w:r>
        <w:t xml:space="preserve">MPB </w:t>
      </w:r>
      <w:r w:rsidRPr="0074636F">
        <w:t xml:space="preserve">and </w:t>
      </w:r>
      <w:r>
        <w:t>its</w:t>
      </w:r>
      <w:r w:rsidRPr="0074636F">
        <w:t xml:space="preserve"> </w:t>
      </w:r>
      <w:r>
        <w:t>P</w:t>
      </w:r>
      <w:r w:rsidRPr="0074636F">
        <w:t xml:space="preserve">articipant </w:t>
      </w:r>
      <w:r>
        <w:t>ID;</w:t>
      </w:r>
    </w:p>
    <w:p w14:paraId="6F9AC046" w14:textId="77777777" w:rsidR="001C2839" w:rsidRDefault="001C2839" w:rsidP="001C2839">
      <w:pPr>
        <w:pStyle w:val="Listi"/>
        <w:tabs>
          <w:tab w:val="clear" w:pos="1843"/>
        </w:tabs>
        <w:ind w:left="1276"/>
        <w:rPr>
          <w:lang w:eastAsia="en-AU"/>
        </w:rPr>
      </w:pPr>
      <w:r>
        <w:t>t</w:t>
      </w:r>
      <w:r w:rsidRPr="00FA38BA">
        <w:t>he n</w:t>
      </w:r>
      <w:r w:rsidRPr="00DB397A">
        <w:t xml:space="preserve">ame of </w:t>
      </w:r>
      <w:r>
        <w:t xml:space="preserve">the </w:t>
      </w:r>
      <w:r w:rsidRPr="00405207">
        <w:t xml:space="preserve">Current </w:t>
      </w:r>
      <w:r>
        <w:t xml:space="preserve">MDP </w:t>
      </w:r>
      <w:r w:rsidRPr="00772FB0">
        <w:t xml:space="preserve">and </w:t>
      </w:r>
      <w:r>
        <w:t>its</w:t>
      </w:r>
      <w:r w:rsidRPr="00772FB0">
        <w:t xml:space="preserve"> </w:t>
      </w:r>
      <w:r>
        <w:t>P</w:t>
      </w:r>
      <w:r w:rsidRPr="00772FB0">
        <w:t xml:space="preserve">articipant </w:t>
      </w:r>
      <w:r>
        <w:t>ID;</w:t>
      </w:r>
    </w:p>
    <w:p w14:paraId="1ECF341E" w14:textId="77777777" w:rsidR="001C2839" w:rsidRDefault="001C2839" w:rsidP="001C2839">
      <w:pPr>
        <w:pStyle w:val="Listi"/>
        <w:tabs>
          <w:tab w:val="clear" w:pos="1843"/>
        </w:tabs>
        <w:ind w:left="1276"/>
        <w:rPr>
          <w:lang w:eastAsia="en-AU"/>
        </w:rPr>
      </w:pPr>
      <w:r>
        <w:t>t</w:t>
      </w:r>
      <w:r w:rsidRPr="00FA38BA">
        <w:t>he c</w:t>
      </w:r>
      <w:r w:rsidRPr="00DB397A">
        <w:t xml:space="preserve">urrent </w:t>
      </w:r>
      <w:r>
        <w:rPr>
          <w:i/>
        </w:rPr>
        <w:t>m</w:t>
      </w:r>
      <w:r w:rsidRPr="000C787B">
        <w:rPr>
          <w:i/>
        </w:rPr>
        <w:t xml:space="preserve">etering </w:t>
      </w:r>
      <w:r>
        <w:rPr>
          <w:i/>
        </w:rPr>
        <w:t>i</w:t>
      </w:r>
      <w:r w:rsidRPr="000C787B">
        <w:rPr>
          <w:i/>
        </w:rPr>
        <w:t>nstallation</w:t>
      </w:r>
      <w:r w:rsidRPr="000C787B">
        <w:t xml:space="preserve"> </w:t>
      </w:r>
      <w:r w:rsidRPr="00405207">
        <w:t>type</w:t>
      </w:r>
      <w:r>
        <w:t>;  and</w:t>
      </w:r>
    </w:p>
    <w:p w14:paraId="0E0F31F3" w14:textId="77777777" w:rsidR="001C2839" w:rsidRDefault="001C2839" w:rsidP="001C2839">
      <w:pPr>
        <w:pStyle w:val="Listi"/>
        <w:tabs>
          <w:tab w:val="clear" w:pos="1843"/>
        </w:tabs>
        <w:ind w:left="1276"/>
      </w:pPr>
      <w:r>
        <w:t>i</w:t>
      </w:r>
      <w:r w:rsidRPr="00405207">
        <w:t>nstructions on the required changes</w:t>
      </w:r>
      <w:r>
        <w:t>;</w:t>
      </w:r>
    </w:p>
    <w:p w14:paraId="77FC02F4" w14:textId="77777777" w:rsidR="001C2839" w:rsidRDefault="001C2839" w:rsidP="001C2839">
      <w:pPr>
        <w:pStyle w:val="Lista"/>
        <w:tabs>
          <w:tab w:val="clear" w:pos="1276"/>
        </w:tabs>
        <w:ind w:left="709"/>
        <w:rPr>
          <w:lang w:eastAsia="en-AU"/>
        </w:rPr>
      </w:pPr>
      <w:r>
        <w:rPr>
          <w:lang w:eastAsia="en-AU"/>
        </w:rPr>
        <w:t xml:space="preserve">all Role assignments in MSATS for the </w:t>
      </w:r>
      <w:r w:rsidRPr="00501DD2">
        <w:rPr>
          <w:i/>
          <w:lang w:eastAsia="en-AU"/>
        </w:rPr>
        <w:t>connection point</w:t>
      </w:r>
      <w:r>
        <w:rPr>
          <w:lang w:eastAsia="en-AU"/>
        </w:rPr>
        <w:t xml:space="preserve"> comply with the MSATS Procedures within 2 </w:t>
      </w:r>
      <w:r w:rsidRPr="00501DD2">
        <w:rPr>
          <w:i/>
          <w:lang w:eastAsia="en-AU"/>
        </w:rPr>
        <w:t>business days</w:t>
      </w:r>
      <w:r>
        <w:rPr>
          <w:lang w:eastAsia="en-AU"/>
        </w:rPr>
        <w:t xml:space="preserve"> of the Meter Churn;  and</w:t>
      </w:r>
    </w:p>
    <w:p w14:paraId="1A0A3604" w14:textId="77777777" w:rsidR="001C2839" w:rsidRPr="00764F26" w:rsidRDefault="001C2839" w:rsidP="001C2839">
      <w:pPr>
        <w:pStyle w:val="Lista"/>
        <w:tabs>
          <w:tab w:val="clear" w:pos="1276"/>
        </w:tabs>
        <w:ind w:left="709"/>
        <w:rPr>
          <w:lang w:eastAsia="en-AU"/>
        </w:rPr>
      </w:pPr>
      <w:r w:rsidRPr="00764F26">
        <w:rPr>
          <w:lang w:eastAsia="en-AU"/>
        </w:rPr>
        <w:t xml:space="preserve">the Start Date for any New MPB or New MDP is the </w:t>
      </w:r>
      <w:r w:rsidRPr="00764F26">
        <w:rPr>
          <w:i/>
          <w:lang w:eastAsia="en-AU"/>
        </w:rPr>
        <w:t>meter</w:t>
      </w:r>
      <w:r w:rsidRPr="00764F26">
        <w:rPr>
          <w:lang w:eastAsia="en-AU"/>
        </w:rPr>
        <w:t xml:space="preserve"> change date. </w:t>
      </w:r>
    </w:p>
    <w:p w14:paraId="14C6F62C" w14:textId="77777777" w:rsidR="001C2839" w:rsidRDefault="001C2839" w:rsidP="001C2839">
      <w:pPr>
        <w:pStyle w:val="Heading1"/>
      </w:pPr>
      <w:bookmarkStart w:id="935" w:name="_Toc155429789"/>
      <w:bookmarkStart w:id="936" w:name="_Toc155770484"/>
      <w:bookmarkStart w:id="937" w:name="_Toc187575494"/>
      <w:bookmarkStart w:id="938" w:name="_Toc233516085"/>
      <w:bookmarkStart w:id="939" w:name="_Toc299535857"/>
      <w:bookmarkStart w:id="940" w:name="_Toc444761757"/>
      <w:bookmarkStart w:id="941" w:name="_Toc488741011"/>
      <w:bookmarkStart w:id="942" w:name="_Toc526768516"/>
      <w:r w:rsidRPr="00C97C82">
        <w:t xml:space="preserve">De-commissioning </w:t>
      </w:r>
      <w:r>
        <w:t xml:space="preserve">and removal </w:t>
      </w:r>
      <w:r w:rsidRPr="00C97C82">
        <w:t>of meter</w:t>
      </w:r>
      <w:bookmarkEnd w:id="935"/>
      <w:bookmarkEnd w:id="936"/>
      <w:bookmarkEnd w:id="937"/>
      <w:bookmarkEnd w:id="938"/>
      <w:bookmarkEnd w:id="939"/>
      <w:bookmarkEnd w:id="940"/>
      <w:r>
        <w:t>ing equipment and network devices</w:t>
      </w:r>
      <w:bookmarkEnd w:id="941"/>
      <w:bookmarkEnd w:id="942"/>
    </w:p>
    <w:p w14:paraId="2FDEAABC" w14:textId="77777777" w:rsidR="001C2839" w:rsidRPr="008E233D" w:rsidRDefault="001C2839" w:rsidP="001C2839">
      <w:pPr>
        <w:pStyle w:val="ResetPara"/>
        <w:keepNext w:val="0"/>
      </w:pPr>
    </w:p>
    <w:p w14:paraId="0C48C358" w14:textId="77777777" w:rsidR="001C2839" w:rsidRDefault="001C2839" w:rsidP="001C2839">
      <w:pPr>
        <w:pStyle w:val="Heading2"/>
        <w:tabs>
          <w:tab w:val="clear" w:pos="709"/>
        </w:tabs>
        <w:spacing w:before="0"/>
      </w:pPr>
      <w:bookmarkStart w:id="943" w:name="_Toc488741012"/>
      <w:bookmarkStart w:id="944" w:name="_Toc526768517"/>
      <w:bookmarkStart w:id="945" w:name="_Toc241040092"/>
      <w:bookmarkStart w:id="946" w:name="OLE_LINK3"/>
      <w:r>
        <w:t>Preliminary Requirements</w:t>
      </w:r>
      <w:bookmarkEnd w:id="943"/>
      <w:bookmarkEnd w:id="944"/>
    </w:p>
    <w:p w14:paraId="5E7AC0A9" w14:textId="77777777" w:rsidR="001C2839" w:rsidRPr="00A92B1B" w:rsidRDefault="001C2839" w:rsidP="001C2839">
      <w:pPr>
        <w:pStyle w:val="ResetPara"/>
        <w:keepNext w:val="0"/>
      </w:pPr>
    </w:p>
    <w:p w14:paraId="263E0E5B" w14:textId="77777777" w:rsidR="001C2839" w:rsidRPr="00B32203" w:rsidRDefault="001C2839" w:rsidP="001C2839">
      <w:pPr>
        <w:pStyle w:val="BodyText"/>
      </w:pPr>
      <w:r w:rsidRPr="00B32203">
        <w:t xml:space="preserve">Before de-commissioning all or any part of an existing </w:t>
      </w:r>
      <w:r w:rsidRPr="00B32203">
        <w:rPr>
          <w:i/>
        </w:rPr>
        <w:t>metering installation</w:t>
      </w:r>
      <w:r w:rsidRPr="00B32203">
        <w:t xml:space="preserve">, </w:t>
      </w:r>
      <w:r>
        <w:t xml:space="preserve">including any </w:t>
      </w:r>
      <w:r w:rsidRPr="005858F1">
        <w:rPr>
          <w:i/>
        </w:rPr>
        <w:t>network device</w:t>
      </w:r>
      <w:r>
        <w:t xml:space="preserve">, </w:t>
      </w:r>
      <w:r w:rsidRPr="00B32203">
        <w:t xml:space="preserve">the </w:t>
      </w:r>
      <w:r w:rsidRPr="00951F20">
        <w:t>M</w:t>
      </w:r>
      <w:r>
        <w:t>C</w:t>
      </w:r>
      <w:r w:rsidRPr="00B32203">
        <w:t xml:space="preserve"> must ensure that</w:t>
      </w:r>
      <w:r>
        <w:t xml:space="preserve"> directions are provided to the MP </w:t>
      </w:r>
      <w:r w:rsidRPr="00B32203">
        <w:t>undertaking the work</w:t>
      </w:r>
      <w:r>
        <w:t xml:space="preserve">  to return the removed </w:t>
      </w:r>
      <w:r w:rsidRPr="00B32203">
        <w:rPr>
          <w:i/>
          <w:iCs/>
        </w:rPr>
        <w:t>meter</w:t>
      </w:r>
      <w:r w:rsidRPr="00B32203">
        <w:rPr>
          <w:iCs/>
        </w:rPr>
        <w:t xml:space="preserve"> </w:t>
      </w:r>
      <w:r>
        <w:rPr>
          <w:iCs/>
        </w:rPr>
        <w:t xml:space="preserve">or </w:t>
      </w:r>
      <w:r w:rsidRPr="005858F1">
        <w:rPr>
          <w:i/>
          <w:iCs/>
        </w:rPr>
        <w:t xml:space="preserve">network device </w:t>
      </w:r>
      <w:r w:rsidRPr="00B32203">
        <w:t xml:space="preserve">to its owner within 10 </w:t>
      </w:r>
      <w:r w:rsidRPr="00B32203">
        <w:rPr>
          <w:i/>
        </w:rPr>
        <w:t>business days</w:t>
      </w:r>
      <w:r>
        <w:t xml:space="preserve"> </w:t>
      </w:r>
      <w:r w:rsidRPr="00B32203">
        <w:t>unless otherwise agreed</w:t>
      </w:r>
      <w:r>
        <w:t xml:space="preserve"> with the owner</w:t>
      </w:r>
      <w:r w:rsidRPr="00B32203">
        <w:t>.</w:t>
      </w:r>
      <w:bookmarkEnd w:id="945"/>
      <w:bookmarkEnd w:id="946"/>
    </w:p>
    <w:p w14:paraId="35B96F4F" w14:textId="77777777" w:rsidR="001C2839" w:rsidRDefault="001C2839" w:rsidP="001C2839">
      <w:pPr>
        <w:pStyle w:val="Heading2"/>
        <w:tabs>
          <w:tab w:val="clear" w:pos="709"/>
        </w:tabs>
        <w:spacing w:after="120"/>
      </w:pPr>
      <w:bookmarkStart w:id="947" w:name="_Toc488741013"/>
      <w:bookmarkStart w:id="948" w:name="_Toc526768518"/>
      <w:r>
        <w:t>Network Devices</w:t>
      </w:r>
      <w:bookmarkEnd w:id="947"/>
      <w:bookmarkEnd w:id="948"/>
    </w:p>
    <w:p w14:paraId="25EFF0A9" w14:textId="77777777" w:rsidR="001C2839" w:rsidRDefault="001C2839" w:rsidP="001C2839">
      <w:pPr>
        <w:pStyle w:val="Heading3"/>
        <w:rPr>
          <w:lang w:eastAsia="en-AU"/>
        </w:rPr>
      </w:pPr>
      <w:bookmarkStart w:id="949" w:name="_Toc444244748"/>
      <w:r>
        <w:rPr>
          <w:lang w:eastAsia="en-AU"/>
        </w:rPr>
        <w:t>Deemed Network Devices</w:t>
      </w:r>
      <w:bookmarkEnd w:id="949"/>
    </w:p>
    <w:p w14:paraId="00F03766" w14:textId="77777777" w:rsidR="001C2839" w:rsidRPr="009C2FBE" w:rsidRDefault="001C2839" w:rsidP="001C2839">
      <w:pPr>
        <w:spacing w:after="120" w:line="240" w:lineRule="auto"/>
        <w:rPr>
          <w:rFonts w:asciiTheme="minorHAnsi" w:hAnsiTheme="minorHAnsi" w:cstheme="minorHAnsi"/>
        </w:rPr>
      </w:pPr>
      <w:r w:rsidRPr="009C2FBE">
        <w:rPr>
          <w:rFonts w:asciiTheme="minorHAnsi" w:hAnsiTheme="minorHAnsi" w:cstheme="minorHAnsi"/>
        </w:rPr>
        <w:t xml:space="preserve">AEMO does not consider there to be any circumstances where it is necessary for AEMO to deem certain devices at or adjacent to a </w:t>
      </w:r>
      <w:r w:rsidRPr="009C2FBE">
        <w:rPr>
          <w:rFonts w:asciiTheme="minorHAnsi" w:hAnsiTheme="minorHAnsi" w:cstheme="minorHAnsi"/>
          <w:i/>
        </w:rPr>
        <w:t>metering installation</w:t>
      </w:r>
      <w:r w:rsidRPr="009C2FBE">
        <w:rPr>
          <w:rFonts w:asciiTheme="minorHAnsi" w:hAnsiTheme="minorHAnsi" w:cstheme="minorHAnsi"/>
        </w:rPr>
        <w:t xml:space="preserve"> to be </w:t>
      </w:r>
      <w:r w:rsidRPr="009C2FBE">
        <w:rPr>
          <w:rFonts w:asciiTheme="minorHAnsi" w:hAnsiTheme="minorHAnsi" w:cstheme="minorHAnsi"/>
          <w:i/>
        </w:rPr>
        <w:t>network devices</w:t>
      </w:r>
      <w:r w:rsidRPr="009C2FBE">
        <w:rPr>
          <w:rFonts w:asciiTheme="minorHAnsi" w:hAnsiTheme="minorHAnsi" w:cstheme="minorHAnsi"/>
        </w:rPr>
        <w:t>, for the purposes of clause 7.8.6 of the NER.</w:t>
      </w:r>
    </w:p>
    <w:p w14:paraId="1A89F9C8" w14:textId="77777777" w:rsidR="001C2839" w:rsidRDefault="001C2839" w:rsidP="001C2839">
      <w:pPr>
        <w:pStyle w:val="Heading3"/>
        <w:rPr>
          <w:lang w:eastAsia="en-AU"/>
        </w:rPr>
      </w:pPr>
      <w:bookmarkStart w:id="950" w:name="_Toc444244751"/>
      <w:r>
        <w:rPr>
          <w:lang w:eastAsia="en-AU"/>
        </w:rPr>
        <w:t>Obligations if Alterations to Metering Installations or Network Devices are Required</w:t>
      </w:r>
      <w:bookmarkEnd w:id="950"/>
    </w:p>
    <w:p w14:paraId="3A402A33" w14:textId="77777777" w:rsidR="001C2839" w:rsidRPr="00325445" w:rsidRDefault="001C2839" w:rsidP="001C2839">
      <w:pPr>
        <w:pStyle w:val="ResetPara"/>
        <w:keepNext w:val="0"/>
      </w:pPr>
    </w:p>
    <w:p w14:paraId="4A9FC2E0" w14:textId="77777777" w:rsidR="001C2839" w:rsidRDefault="001C2839" w:rsidP="00DB3666">
      <w:pPr>
        <w:pStyle w:val="BodyText"/>
        <w:numPr>
          <w:ilvl w:val="0"/>
          <w:numId w:val="41"/>
        </w:numPr>
        <w:ind w:hanging="578"/>
      </w:pPr>
      <w:r>
        <w:t xml:space="preserve">Where an LNSP considers that an isolation or alteration is required to a </w:t>
      </w:r>
      <w:r w:rsidRPr="008107AA">
        <w:rPr>
          <w:i/>
        </w:rPr>
        <w:t>metering installation</w:t>
      </w:r>
      <w:r>
        <w:t xml:space="preserve"> to facilitate the installation, removal, or replacement of a </w:t>
      </w:r>
      <w:r w:rsidRPr="008107AA">
        <w:rPr>
          <w:i/>
        </w:rPr>
        <w:t>network device</w:t>
      </w:r>
      <w:r>
        <w:t xml:space="preserve"> at or near the </w:t>
      </w:r>
      <w:r w:rsidRPr="008107AA">
        <w:rPr>
          <w:i/>
        </w:rPr>
        <w:t>metering installation</w:t>
      </w:r>
      <w:r>
        <w:t>, including the removal of any seal, the LNSP must:</w:t>
      </w:r>
    </w:p>
    <w:p w14:paraId="6E03F386" w14:textId="77777777" w:rsidR="001C2839" w:rsidRDefault="001C2839" w:rsidP="00DB3666">
      <w:pPr>
        <w:pStyle w:val="Lista"/>
        <w:numPr>
          <w:ilvl w:val="0"/>
          <w:numId w:val="42"/>
        </w:numPr>
        <w:ind w:left="1418" w:hanging="567"/>
      </w:pPr>
      <w:r>
        <w:lastRenderedPageBreak/>
        <w:t>agree the isolations or alterations with the affected MC and MP prior to the commencement of any alterations;</w:t>
      </w:r>
    </w:p>
    <w:p w14:paraId="28A247F4" w14:textId="77777777" w:rsidR="001C2839" w:rsidRDefault="001C2839" w:rsidP="00DB3666">
      <w:pPr>
        <w:pStyle w:val="Lista"/>
        <w:numPr>
          <w:ilvl w:val="0"/>
          <w:numId w:val="42"/>
        </w:numPr>
        <w:ind w:left="1418" w:hanging="567"/>
      </w:pPr>
      <w:r>
        <w:t xml:space="preserve">ensure any work performed on the </w:t>
      </w:r>
      <w:r w:rsidRPr="008107AA">
        <w:rPr>
          <w:i/>
        </w:rPr>
        <w:t>metering installation</w:t>
      </w:r>
      <w:r>
        <w:t xml:space="preserve"> is undertaken by a suitably accredited MP;  and</w:t>
      </w:r>
    </w:p>
    <w:p w14:paraId="74AF213F" w14:textId="77777777" w:rsidR="001C2839" w:rsidRDefault="001C2839" w:rsidP="00DB3666">
      <w:pPr>
        <w:pStyle w:val="Lista"/>
        <w:numPr>
          <w:ilvl w:val="0"/>
          <w:numId w:val="42"/>
        </w:numPr>
        <w:ind w:left="1418" w:hanging="567"/>
      </w:pPr>
      <w:r>
        <w:t>ensure that the MC and MP are provided with details of the isolation or alteration, including any new seals.</w:t>
      </w:r>
    </w:p>
    <w:p w14:paraId="7D9B6445" w14:textId="77777777" w:rsidR="001C2839" w:rsidRDefault="001C2839" w:rsidP="00DB3666">
      <w:pPr>
        <w:pStyle w:val="Lista"/>
        <w:numPr>
          <w:ilvl w:val="0"/>
          <w:numId w:val="41"/>
        </w:numPr>
        <w:ind w:hanging="578"/>
      </w:pPr>
      <w:r w:rsidRPr="002E28D4">
        <w:t xml:space="preserve">Where a </w:t>
      </w:r>
      <w:r w:rsidRPr="00382E17">
        <w:rPr>
          <w:i/>
        </w:rPr>
        <w:t>network device</w:t>
      </w:r>
      <w:r w:rsidRPr="00382E17">
        <w:t xml:space="preserve"> </w:t>
      </w:r>
      <w:r w:rsidRPr="002E28D4">
        <w:t xml:space="preserve">needs to be altered to accommodate a change to the </w:t>
      </w:r>
      <w:r w:rsidRPr="00382E17">
        <w:rPr>
          <w:i/>
        </w:rPr>
        <w:t>metering installation</w:t>
      </w:r>
      <w:r w:rsidRPr="002E28D4">
        <w:t>, including the removal of any seal, the MC must ensure that the LNSP is provided with details of the</w:t>
      </w:r>
      <w:r w:rsidRPr="00CA29C0">
        <w:t xml:space="preserve"> </w:t>
      </w:r>
      <w:r>
        <w:t>isolation or</w:t>
      </w:r>
      <w:r w:rsidRPr="002E28D4">
        <w:t xml:space="preserve"> alteration, including any new seals.</w:t>
      </w:r>
    </w:p>
    <w:p w14:paraId="4D62AAF8" w14:textId="77777777" w:rsidR="001C2839" w:rsidRPr="008107AA" w:rsidRDefault="001C2839" w:rsidP="001C2839">
      <w:pPr>
        <w:pStyle w:val="Heading3"/>
        <w:rPr>
          <w:lang w:eastAsia="en-AU"/>
        </w:rPr>
      </w:pPr>
      <w:bookmarkStart w:id="951" w:name="_Toc444244752"/>
      <w:r>
        <w:rPr>
          <w:lang w:eastAsia="en-AU"/>
        </w:rPr>
        <w:t>Notifications following Network Device Removal without LNSP Consent</w:t>
      </w:r>
      <w:bookmarkEnd w:id="951"/>
    </w:p>
    <w:p w14:paraId="5D45C854" w14:textId="77777777" w:rsidR="001C2839" w:rsidRDefault="001C2839" w:rsidP="001C2839">
      <w:pPr>
        <w:pStyle w:val="BodyText"/>
      </w:pPr>
      <w:r>
        <w:t xml:space="preserve">If an MC arranges for the removal of a </w:t>
      </w:r>
      <w:r w:rsidRPr="001532E9">
        <w:rPr>
          <w:i/>
        </w:rPr>
        <w:t>network device</w:t>
      </w:r>
      <w:r>
        <w:t xml:space="preserve"> in accordance with clause 7.8.6(f) of the NER, the MC must, in addition to providing the notifications required by clause 7.8.6(g) of the NER, provide the following records in electronic format to the LNSP:</w:t>
      </w:r>
    </w:p>
    <w:p w14:paraId="59232F5B" w14:textId="77777777" w:rsidR="001C2839" w:rsidRDefault="001C2839" w:rsidP="00DB3666">
      <w:pPr>
        <w:pStyle w:val="Lista"/>
        <w:numPr>
          <w:ilvl w:val="1"/>
          <w:numId w:val="24"/>
        </w:numPr>
        <w:tabs>
          <w:tab w:val="clear" w:pos="1276"/>
        </w:tabs>
        <w:ind w:left="709"/>
      </w:pPr>
      <w:r>
        <w:t xml:space="preserve">The type, asset number and serial number of the </w:t>
      </w:r>
      <w:r w:rsidRPr="00CC455B">
        <w:rPr>
          <w:i/>
        </w:rPr>
        <w:t>network device</w:t>
      </w:r>
      <w:r>
        <w:t xml:space="preserve"> removed, the name of the </w:t>
      </w:r>
      <w:r w:rsidRPr="00CC455B">
        <w:rPr>
          <w:i/>
        </w:rPr>
        <w:t>network device</w:t>
      </w:r>
      <w:r>
        <w:t xml:space="preserve"> owner, where those details are provided on the </w:t>
      </w:r>
      <w:r w:rsidRPr="00CC455B">
        <w:rPr>
          <w:i/>
        </w:rPr>
        <w:t>network device</w:t>
      </w:r>
      <w:r>
        <w:t xml:space="preserve"> itself;  and</w:t>
      </w:r>
    </w:p>
    <w:p w14:paraId="35DCA507" w14:textId="77777777" w:rsidR="001C2839" w:rsidRDefault="001C2839" w:rsidP="001C2839">
      <w:pPr>
        <w:pStyle w:val="Lista"/>
        <w:tabs>
          <w:tab w:val="clear" w:pos="1276"/>
        </w:tabs>
        <w:ind w:left="709"/>
      </w:pPr>
      <w:r>
        <w:t xml:space="preserve">The type, asset number and serial number of any additional </w:t>
      </w:r>
      <w:r w:rsidRPr="001532E9">
        <w:rPr>
          <w:i/>
        </w:rPr>
        <w:t>network device</w:t>
      </w:r>
      <w:r>
        <w:t xml:space="preserve"> that was not removed, the name of the </w:t>
      </w:r>
      <w:r w:rsidRPr="001532E9">
        <w:rPr>
          <w:i/>
        </w:rPr>
        <w:t>network device</w:t>
      </w:r>
      <w:r>
        <w:t xml:space="preserve"> owner of any other </w:t>
      </w:r>
      <w:r w:rsidRPr="001532E9">
        <w:rPr>
          <w:i/>
        </w:rPr>
        <w:t xml:space="preserve">network device </w:t>
      </w:r>
      <w:r>
        <w:t xml:space="preserve">where those details are provided on the </w:t>
      </w:r>
      <w:r w:rsidRPr="001532E9">
        <w:rPr>
          <w:i/>
        </w:rPr>
        <w:t>network device</w:t>
      </w:r>
      <w:r>
        <w:t xml:space="preserve"> itself.</w:t>
      </w:r>
    </w:p>
    <w:p w14:paraId="6CB3D7C1" w14:textId="77777777" w:rsidR="001C2839" w:rsidRPr="00F55248" w:rsidRDefault="001C2839" w:rsidP="001C2839">
      <w:pPr>
        <w:pStyle w:val="Heading1"/>
      </w:pPr>
      <w:bookmarkStart w:id="952" w:name="_Toc448327979"/>
      <w:bookmarkStart w:id="953" w:name="_Toc448909913"/>
      <w:bookmarkStart w:id="954" w:name="_Toc448327980"/>
      <w:bookmarkStart w:id="955" w:name="_Toc448909914"/>
      <w:bookmarkStart w:id="956" w:name="_Toc448327981"/>
      <w:bookmarkStart w:id="957" w:name="_Toc448909915"/>
      <w:bookmarkStart w:id="958" w:name="_Toc448327982"/>
      <w:bookmarkStart w:id="959" w:name="_Toc448909916"/>
      <w:bookmarkStart w:id="960" w:name="_Toc448327983"/>
      <w:bookmarkStart w:id="961" w:name="_Toc448909917"/>
      <w:bookmarkStart w:id="962" w:name="_Toc448327984"/>
      <w:bookmarkStart w:id="963" w:name="_Toc448909918"/>
      <w:bookmarkStart w:id="964" w:name="_Toc448327985"/>
      <w:bookmarkStart w:id="965" w:name="_Toc448909919"/>
      <w:bookmarkStart w:id="966" w:name="_Toc448327987"/>
      <w:bookmarkStart w:id="967" w:name="_Toc448909921"/>
      <w:bookmarkStart w:id="968" w:name="_Toc448327989"/>
      <w:bookmarkStart w:id="969" w:name="_Toc448909923"/>
      <w:bookmarkStart w:id="970" w:name="_Toc187575496"/>
      <w:bookmarkStart w:id="971" w:name="_Toc233516087"/>
      <w:bookmarkStart w:id="972" w:name="_Toc299535860"/>
      <w:bookmarkStart w:id="973" w:name="_Toc444761760"/>
      <w:bookmarkStart w:id="974" w:name="_Toc488741014"/>
      <w:bookmarkStart w:id="975" w:name="_Toc526768519"/>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F55248">
        <w:t xml:space="preserve">Responsibility for </w:t>
      </w:r>
      <w:r>
        <w:t>Metering</w:t>
      </w:r>
      <w:r w:rsidRPr="00F55248">
        <w:t xml:space="preserve"> Data Services</w:t>
      </w:r>
      <w:bookmarkEnd w:id="970"/>
      <w:bookmarkEnd w:id="971"/>
      <w:bookmarkEnd w:id="972"/>
      <w:bookmarkEnd w:id="973"/>
      <w:bookmarkEnd w:id="974"/>
      <w:bookmarkEnd w:id="975"/>
    </w:p>
    <w:p w14:paraId="4A68FBA0" w14:textId="77777777" w:rsidR="001C2839" w:rsidRPr="00F55248" w:rsidRDefault="001C2839" w:rsidP="001C2839">
      <w:pPr>
        <w:pStyle w:val="Heading2"/>
        <w:tabs>
          <w:tab w:val="clear" w:pos="709"/>
        </w:tabs>
        <w:spacing w:after="120"/>
      </w:pPr>
      <w:bookmarkStart w:id="976" w:name="_Toc448327991"/>
      <w:bookmarkStart w:id="977" w:name="_Toc448909925"/>
      <w:bookmarkStart w:id="978" w:name="_Toc448327992"/>
      <w:bookmarkStart w:id="979" w:name="_Toc448909926"/>
      <w:bookmarkStart w:id="980" w:name="_Toc444761292"/>
      <w:bookmarkStart w:id="981" w:name="_Toc444761762"/>
      <w:bookmarkStart w:id="982" w:name="_Toc445821707"/>
      <w:bookmarkStart w:id="983" w:name="_Toc448327993"/>
      <w:bookmarkStart w:id="984" w:name="_Toc448909927"/>
      <w:bookmarkStart w:id="985" w:name="_Toc187575498"/>
      <w:bookmarkStart w:id="986" w:name="_Toc233516089"/>
      <w:bookmarkStart w:id="987" w:name="_Toc299535862"/>
      <w:bookmarkStart w:id="988" w:name="_Toc444761763"/>
      <w:bookmarkStart w:id="989" w:name="_Toc488741015"/>
      <w:bookmarkStart w:id="990" w:name="_Toc526768520"/>
      <w:bookmarkEnd w:id="976"/>
      <w:bookmarkEnd w:id="977"/>
      <w:bookmarkEnd w:id="978"/>
      <w:bookmarkEnd w:id="979"/>
      <w:bookmarkEnd w:id="980"/>
      <w:bookmarkEnd w:id="981"/>
      <w:bookmarkEnd w:id="982"/>
      <w:bookmarkEnd w:id="983"/>
      <w:bookmarkEnd w:id="984"/>
      <w:r w:rsidRPr="00F55248">
        <w:t xml:space="preserve">Metering </w:t>
      </w:r>
      <w:r>
        <w:t>D</w:t>
      </w:r>
      <w:r w:rsidRPr="00F55248">
        <w:t xml:space="preserve">ata </w:t>
      </w:r>
      <w:r>
        <w:t>S</w:t>
      </w:r>
      <w:r w:rsidRPr="00F55248">
        <w:t>ervices</w:t>
      </w:r>
      <w:bookmarkEnd w:id="985"/>
      <w:bookmarkEnd w:id="986"/>
      <w:bookmarkEnd w:id="987"/>
      <w:bookmarkEnd w:id="988"/>
      <w:bookmarkEnd w:id="989"/>
      <w:bookmarkEnd w:id="990"/>
    </w:p>
    <w:p w14:paraId="388A1459" w14:textId="77777777" w:rsidR="001C2839" w:rsidRPr="00B32203" w:rsidRDefault="001C2839" w:rsidP="00DB3666">
      <w:pPr>
        <w:pStyle w:val="BodyText"/>
        <w:numPr>
          <w:ilvl w:val="0"/>
          <w:numId w:val="43"/>
        </w:numPr>
        <w:ind w:hanging="578"/>
      </w:pPr>
      <w:bookmarkStart w:id="991" w:name="_Toc241040102"/>
      <w:r w:rsidRPr="00B32203">
        <w:t xml:space="preserve">The MC or </w:t>
      </w:r>
      <w:r w:rsidRPr="00951F20">
        <w:t>FRMP</w:t>
      </w:r>
      <w:r w:rsidRPr="00B32203">
        <w:rPr>
          <w:i/>
        </w:rPr>
        <w:t xml:space="preserve"> </w:t>
      </w:r>
      <w:r w:rsidRPr="00B32203">
        <w:t>(</w:t>
      </w:r>
      <w:r>
        <w:t>as</w:t>
      </w:r>
      <w:r w:rsidRPr="00B32203">
        <w:t xml:space="preserve"> applicable) must use </w:t>
      </w:r>
      <w:r w:rsidRPr="00951F20">
        <w:t>MDP(s)</w:t>
      </w:r>
      <w:r w:rsidRPr="00B32203">
        <w:t xml:space="preserve"> for the provision of </w:t>
      </w:r>
      <w:r w:rsidRPr="00B32203">
        <w:rPr>
          <w:i/>
        </w:rPr>
        <w:t>metering data services</w:t>
      </w:r>
      <w:r w:rsidRPr="00B32203">
        <w:t xml:space="preserve"> in accordance with clause</w:t>
      </w:r>
      <w:r>
        <w:t>s</w:t>
      </w:r>
      <w:r w:rsidRPr="00B32203">
        <w:t xml:space="preserve"> 7.3.2</w:t>
      </w:r>
      <w:r>
        <w:t xml:space="preserve"> and 7.8.1</w:t>
      </w:r>
      <w:r w:rsidRPr="00B32203">
        <w:t xml:space="preserve"> of the NER.</w:t>
      </w:r>
    </w:p>
    <w:bookmarkEnd w:id="991"/>
    <w:p w14:paraId="243B7167" w14:textId="77777777" w:rsidR="001C2839" w:rsidRPr="00B32203" w:rsidRDefault="001C2839" w:rsidP="00DB3666">
      <w:pPr>
        <w:pStyle w:val="BodyText"/>
        <w:numPr>
          <w:ilvl w:val="0"/>
          <w:numId w:val="43"/>
        </w:numPr>
        <w:ind w:hanging="578"/>
      </w:pPr>
      <w:r w:rsidRPr="00B32203">
        <w:t>The MC</w:t>
      </w:r>
      <w:r w:rsidRPr="00B32203" w:rsidDel="00086EB0">
        <w:rPr>
          <w:i/>
        </w:rPr>
        <w:t xml:space="preserve"> </w:t>
      </w:r>
      <w:r w:rsidRPr="00B32203">
        <w:t xml:space="preserve">or </w:t>
      </w:r>
      <w:r w:rsidRPr="005858F1">
        <w:t>AEMO</w:t>
      </w:r>
      <w:r w:rsidRPr="00B32203">
        <w:t xml:space="preserve"> (as applicable) must ensure that </w:t>
      </w:r>
      <w:r>
        <w:t xml:space="preserve">the </w:t>
      </w:r>
      <w:r w:rsidRPr="00951F20">
        <w:t>calculation</w:t>
      </w:r>
      <w:r w:rsidRPr="00B32203">
        <w:rPr>
          <w:i/>
        </w:rPr>
        <w:t>,</w:t>
      </w:r>
      <w:r w:rsidRPr="00B32203">
        <w:t xml:space="preserve"> </w:t>
      </w:r>
      <w:r w:rsidRPr="00951F20">
        <w:t>Validation, Substitution</w:t>
      </w:r>
      <w:r w:rsidRPr="00B32203">
        <w:rPr>
          <w:i/>
        </w:rPr>
        <w:t xml:space="preserve"> </w:t>
      </w:r>
      <w:r w:rsidRPr="00B32203">
        <w:t>and</w:t>
      </w:r>
      <w:r w:rsidRPr="00B32203">
        <w:rPr>
          <w:i/>
        </w:rPr>
        <w:t xml:space="preserve"> </w:t>
      </w:r>
      <w:r w:rsidRPr="00B32203">
        <w:t xml:space="preserve">Estimation of </w:t>
      </w:r>
      <w:r w:rsidRPr="00B32203">
        <w:rPr>
          <w:i/>
        </w:rPr>
        <w:t>metering data</w:t>
      </w:r>
      <w:r w:rsidRPr="00B32203">
        <w:t>, where appropriate, is undertaken in accordance with Metrology Procedure: Part B.</w:t>
      </w:r>
    </w:p>
    <w:p w14:paraId="177A3272" w14:textId="77777777" w:rsidR="001C2839" w:rsidRDefault="001C2839" w:rsidP="001C2839">
      <w:pPr>
        <w:pStyle w:val="Heading2"/>
        <w:tabs>
          <w:tab w:val="clear" w:pos="709"/>
        </w:tabs>
        <w:spacing w:after="120"/>
      </w:pPr>
      <w:bookmarkStart w:id="992" w:name="_Toc444761294"/>
      <w:bookmarkStart w:id="993" w:name="_Toc444761764"/>
      <w:bookmarkStart w:id="994" w:name="_Toc445821709"/>
      <w:bookmarkStart w:id="995" w:name="_Toc448327995"/>
      <w:bookmarkStart w:id="996" w:name="_Toc448909929"/>
      <w:bookmarkStart w:id="997" w:name="_Toc444761295"/>
      <w:bookmarkStart w:id="998" w:name="_Toc444761765"/>
      <w:bookmarkStart w:id="999" w:name="_Toc445821710"/>
      <w:bookmarkStart w:id="1000" w:name="_Toc448327996"/>
      <w:bookmarkStart w:id="1001" w:name="_Toc448909930"/>
      <w:bookmarkStart w:id="1002" w:name="_Toc444761296"/>
      <w:bookmarkStart w:id="1003" w:name="_Toc444761766"/>
      <w:bookmarkStart w:id="1004" w:name="_Toc445821711"/>
      <w:bookmarkStart w:id="1005" w:name="_Toc448327997"/>
      <w:bookmarkStart w:id="1006" w:name="_Toc448909931"/>
      <w:bookmarkStart w:id="1007" w:name="_Toc444761297"/>
      <w:bookmarkStart w:id="1008" w:name="_Toc444761767"/>
      <w:bookmarkStart w:id="1009" w:name="_Toc445821712"/>
      <w:bookmarkStart w:id="1010" w:name="_Toc448327998"/>
      <w:bookmarkStart w:id="1011" w:name="_Toc448909932"/>
      <w:bookmarkStart w:id="1012" w:name="_Toc444761298"/>
      <w:bookmarkStart w:id="1013" w:name="_Toc444761768"/>
      <w:bookmarkStart w:id="1014" w:name="_Toc445821713"/>
      <w:bookmarkStart w:id="1015" w:name="_Toc448327999"/>
      <w:bookmarkStart w:id="1016" w:name="_Toc448909933"/>
      <w:bookmarkStart w:id="1017" w:name="_Toc444761299"/>
      <w:bookmarkStart w:id="1018" w:name="_Toc444761769"/>
      <w:bookmarkStart w:id="1019" w:name="_Toc445821714"/>
      <w:bookmarkStart w:id="1020" w:name="_Toc448328000"/>
      <w:bookmarkStart w:id="1021" w:name="_Toc448909934"/>
      <w:bookmarkStart w:id="1022" w:name="_Toc444761300"/>
      <w:bookmarkStart w:id="1023" w:name="_Toc444761770"/>
      <w:bookmarkStart w:id="1024" w:name="_Toc445821715"/>
      <w:bookmarkStart w:id="1025" w:name="_Toc448328001"/>
      <w:bookmarkStart w:id="1026" w:name="_Toc448909935"/>
      <w:bookmarkStart w:id="1027" w:name="_Toc444761301"/>
      <w:bookmarkStart w:id="1028" w:name="_Toc444761771"/>
      <w:bookmarkStart w:id="1029" w:name="_Toc445821716"/>
      <w:bookmarkStart w:id="1030" w:name="_Toc448328002"/>
      <w:bookmarkStart w:id="1031" w:name="_Toc448909936"/>
      <w:bookmarkStart w:id="1032" w:name="_Toc444761302"/>
      <w:bookmarkStart w:id="1033" w:name="_Toc444761772"/>
      <w:bookmarkStart w:id="1034" w:name="_Toc445821717"/>
      <w:bookmarkStart w:id="1035" w:name="_Toc448328003"/>
      <w:bookmarkStart w:id="1036" w:name="_Toc448909937"/>
      <w:bookmarkStart w:id="1037" w:name="_Toc444761303"/>
      <w:bookmarkStart w:id="1038" w:name="_Toc444761773"/>
      <w:bookmarkStart w:id="1039" w:name="_Toc445821718"/>
      <w:bookmarkStart w:id="1040" w:name="_Toc448328004"/>
      <w:bookmarkStart w:id="1041" w:name="_Toc448909938"/>
      <w:bookmarkStart w:id="1042" w:name="_Toc444761304"/>
      <w:bookmarkStart w:id="1043" w:name="_Toc444761774"/>
      <w:bookmarkStart w:id="1044" w:name="_Toc445821719"/>
      <w:bookmarkStart w:id="1045" w:name="_Toc448328005"/>
      <w:bookmarkStart w:id="1046" w:name="_Toc448909939"/>
      <w:bookmarkStart w:id="1047" w:name="_Toc444761305"/>
      <w:bookmarkStart w:id="1048" w:name="_Toc444761775"/>
      <w:bookmarkStart w:id="1049" w:name="_Toc445821720"/>
      <w:bookmarkStart w:id="1050" w:name="_Toc448328006"/>
      <w:bookmarkStart w:id="1051" w:name="_Toc448909940"/>
      <w:bookmarkStart w:id="1052" w:name="_Toc444761306"/>
      <w:bookmarkStart w:id="1053" w:name="_Toc444761776"/>
      <w:bookmarkStart w:id="1054" w:name="_Toc445821721"/>
      <w:bookmarkStart w:id="1055" w:name="_Toc448328007"/>
      <w:bookmarkStart w:id="1056" w:name="_Toc448909941"/>
      <w:bookmarkStart w:id="1057" w:name="_Toc444761307"/>
      <w:bookmarkStart w:id="1058" w:name="_Toc444761777"/>
      <w:bookmarkStart w:id="1059" w:name="_Toc445821722"/>
      <w:bookmarkStart w:id="1060" w:name="_Toc448328008"/>
      <w:bookmarkStart w:id="1061" w:name="_Toc448909942"/>
      <w:bookmarkStart w:id="1062" w:name="_Toc444761308"/>
      <w:bookmarkStart w:id="1063" w:name="_Toc444761778"/>
      <w:bookmarkStart w:id="1064" w:name="_Toc445821723"/>
      <w:bookmarkStart w:id="1065" w:name="_Toc448328009"/>
      <w:bookmarkStart w:id="1066" w:name="_Toc448909943"/>
      <w:bookmarkStart w:id="1067" w:name="_Toc444761309"/>
      <w:bookmarkStart w:id="1068" w:name="_Toc444761779"/>
      <w:bookmarkStart w:id="1069" w:name="_Toc445821724"/>
      <w:bookmarkStart w:id="1070" w:name="_Toc448328010"/>
      <w:bookmarkStart w:id="1071" w:name="_Toc448909944"/>
      <w:bookmarkStart w:id="1072" w:name="_Toc444761310"/>
      <w:bookmarkStart w:id="1073" w:name="_Toc444761780"/>
      <w:bookmarkStart w:id="1074" w:name="_Toc445821725"/>
      <w:bookmarkStart w:id="1075" w:name="_Toc448328011"/>
      <w:bookmarkStart w:id="1076" w:name="_Toc448909945"/>
      <w:bookmarkStart w:id="1077" w:name="_Toc444761311"/>
      <w:bookmarkStart w:id="1078" w:name="_Toc444761781"/>
      <w:bookmarkStart w:id="1079" w:name="_Toc445821726"/>
      <w:bookmarkStart w:id="1080" w:name="_Toc448328012"/>
      <w:bookmarkStart w:id="1081" w:name="_Toc448909946"/>
      <w:bookmarkStart w:id="1082" w:name="_Toc444761312"/>
      <w:bookmarkStart w:id="1083" w:name="_Toc444761782"/>
      <w:bookmarkStart w:id="1084" w:name="_Toc445821727"/>
      <w:bookmarkStart w:id="1085" w:name="_Toc448328013"/>
      <w:bookmarkStart w:id="1086" w:name="_Toc448909947"/>
      <w:bookmarkStart w:id="1087" w:name="_Toc444761313"/>
      <w:bookmarkStart w:id="1088" w:name="_Toc444761783"/>
      <w:bookmarkStart w:id="1089" w:name="_Toc445821728"/>
      <w:bookmarkStart w:id="1090" w:name="_Toc448328014"/>
      <w:bookmarkStart w:id="1091" w:name="_Toc448909948"/>
      <w:bookmarkStart w:id="1092" w:name="_Toc444761314"/>
      <w:bookmarkStart w:id="1093" w:name="_Toc444761784"/>
      <w:bookmarkStart w:id="1094" w:name="_Toc445821729"/>
      <w:bookmarkStart w:id="1095" w:name="_Toc448328015"/>
      <w:bookmarkStart w:id="1096" w:name="_Toc448909949"/>
      <w:bookmarkStart w:id="1097" w:name="_Toc444761315"/>
      <w:bookmarkStart w:id="1098" w:name="_Toc444761785"/>
      <w:bookmarkStart w:id="1099" w:name="_Toc445821730"/>
      <w:bookmarkStart w:id="1100" w:name="_Toc448328016"/>
      <w:bookmarkStart w:id="1101" w:name="_Toc448909950"/>
      <w:bookmarkStart w:id="1102" w:name="_Toc444761316"/>
      <w:bookmarkStart w:id="1103" w:name="_Toc444761786"/>
      <w:bookmarkStart w:id="1104" w:name="_Toc445821731"/>
      <w:bookmarkStart w:id="1105" w:name="_Toc448328017"/>
      <w:bookmarkStart w:id="1106" w:name="_Toc448909951"/>
      <w:bookmarkStart w:id="1107" w:name="_Toc444761317"/>
      <w:bookmarkStart w:id="1108" w:name="_Toc444761787"/>
      <w:bookmarkStart w:id="1109" w:name="_Toc445821732"/>
      <w:bookmarkStart w:id="1110" w:name="_Toc448328018"/>
      <w:bookmarkStart w:id="1111" w:name="_Toc448909952"/>
      <w:bookmarkStart w:id="1112" w:name="_Toc444761318"/>
      <w:bookmarkStart w:id="1113" w:name="_Toc444761788"/>
      <w:bookmarkStart w:id="1114" w:name="_Toc445821733"/>
      <w:bookmarkStart w:id="1115" w:name="_Toc448328019"/>
      <w:bookmarkStart w:id="1116" w:name="_Toc448909953"/>
      <w:bookmarkStart w:id="1117" w:name="_Toc444761319"/>
      <w:bookmarkStart w:id="1118" w:name="_Toc444761789"/>
      <w:bookmarkStart w:id="1119" w:name="_Toc445821734"/>
      <w:bookmarkStart w:id="1120" w:name="_Toc448328020"/>
      <w:bookmarkStart w:id="1121" w:name="_Toc448909954"/>
      <w:bookmarkStart w:id="1122" w:name="_Toc444761320"/>
      <w:bookmarkStart w:id="1123" w:name="_Toc444761790"/>
      <w:bookmarkStart w:id="1124" w:name="_Toc445821735"/>
      <w:bookmarkStart w:id="1125" w:name="_Toc448328021"/>
      <w:bookmarkStart w:id="1126" w:name="_Toc448909955"/>
      <w:bookmarkStart w:id="1127" w:name="_Toc444761321"/>
      <w:bookmarkStart w:id="1128" w:name="_Toc444761791"/>
      <w:bookmarkStart w:id="1129" w:name="_Toc445821736"/>
      <w:bookmarkStart w:id="1130" w:name="_Toc448328022"/>
      <w:bookmarkStart w:id="1131" w:name="_Toc448909956"/>
      <w:bookmarkStart w:id="1132" w:name="_Toc444761322"/>
      <w:bookmarkStart w:id="1133" w:name="_Toc444761792"/>
      <w:bookmarkStart w:id="1134" w:name="_Toc445821737"/>
      <w:bookmarkStart w:id="1135" w:name="_Toc448328023"/>
      <w:bookmarkStart w:id="1136" w:name="_Toc448909957"/>
      <w:bookmarkStart w:id="1137" w:name="_Toc187575499"/>
      <w:bookmarkStart w:id="1138" w:name="_Toc233516090"/>
      <w:bookmarkStart w:id="1139" w:name="_Toc299535864"/>
      <w:bookmarkStart w:id="1140" w:name="_Toc444761793"/>
      <w:bookmarkStart w:id="1141" w:name="_Toc488741016"/>
      <w:bookmarkStart w:id="1142" w:name="_Toc52676852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sidRPr="00F55248">
        <w:t>Meter</w:t>
      </w:r>
      <w:r>
        <w:t>ing Data Collection</w:t>
      </w:r>
      <w:bookmarkEnd w:id="1137"/>
      <w:bookmarkEnd w:id="1138"/>
      <w:bookmarkEnd w:id="1139"/>
      <w:bookmarkEnd w:id="1140"/>
      <w:bookmarkEnd w:id="1141"/>
      <w:bookmarkEnd w:id="1142"/>
    </w:p>
    <w:p w14:paraId="45EDF177" w14:textId="77777777" w:rsidR="001C2839" w:rsidRPr="00DF1224" w:rsidRDefault="001C2839" w:rsidP="001C2839">
      <w:pPr>
        <w:pStyle w:val="ResetPara"/>
        <w:keepNext w:val="0"/>
      </w:pPr>
    </w:p>
    <w:p w14:paraId="545548F5" w14:textId="77777777" w:rsidR="001C2839" w:rsidRPr="00B32203" w:rsidRDefault="001C2839" w:rsidP="00DB3666">
      <w:pPr>
        <w:pStyle w:val="BodyText"/>
        <w:numPr>
          <w:ilvl w:val="0"/>
          <w:numId w:val="44"/>
        </w:numPr>
        <w:ind w:hanging="578"/>
      </w:pPr>
      <w:bookmarkStart w:id="1143" w:name="_Toc241040104"/>
      <w:r w:rsidRPr="00B32203">
        <w:t xml:space="preserve">For type 1, 2, 3, 4, 4A, 5 and 6 </w:t>
      </w:r>
      <w:r w:rsidRPr="00B32203">
        <w:rPr>
          <w:i/>
        </w:rPr>
        <w:t>metering installations,</w:t>
      </w:r>
      <w:r w:rsidRPr="00B32203">
        <w:t xml:space="preserve"> </w:t>
      </w:r>
      <w:r>
        <w:t>an</w:t>
      </w:r>
      <w:r w:rsidRPr="00B32203">
        <w:t xml:space="preserve"> MC</w:t>
      </w:r>
      <w:r w:rsidRPr="00B32203" w:rsidDel="00FA5BBD">
        <w:rPr>
          <w:i/>
        </w:rPr>
        <w:t xml:space="preserve"> </w:t>
      </w:r>
      <w:r w:rsidRPr="00B32203">
        <w:t xml:space="preserve">or </w:t>
      </w:r>
      <w:r w:rsidRPr="00740CF6">
        <w:t>AEMO</w:t>
      </w:r>
      <w:r w:rsidRPr="00B32203">
        <w:t xml:space="preserve"> (where applicable) must ensure that </w:t>
      </w:r>
      <w:r w:rsidRPr="00B32203">
        <w:rPr>
          <w:i/>
        </w:rPr>
        <w:t>metering data</w:t>
      </w:r>
      <w:r w:rsidRPr="00B32203">
        <w:t xml:space="preserve"> is collected in accordance with the </w:t>
      </w:r>
      <w:r w:rsidRPr="00B55225">
        <w:t>Service Level Procedure (MDP)</w:t>
      </w:r>
      <w:r w:rsidRPr="00B32203">
        <w:t>.</w:t>
      </w:r>
    </w:p>
    <w:p w14:paraId="66DCB9F7" w14:textId="77777777" w:rsidR="001C2839" w:rsidRPr="00B32203" w:rsidRDefault="001C2839" w:rsidP="00DB3666">
      <w:pPr>
        <w:pStyle w:val="BodyText"/>
        <w:numPr>
          <w:ilvl w:val="0"/>
          <w:numId w:val="44"/>
        </w:numPr>
        <w:ind w:hanging="578"/>
      </w:pPr>
      <w:r w:rsidRPr="00B32203">
        <w:t>This requirement only applies to the Jurisdiction specified in the following table:</w:t>
      </w:r>
      <w:bookmarkEnd w:id="1143"/>
    </w:p>
    <w:tbl>
      <w:tblPr>
        <w:tblStyle w:val="AEMOTable"/>
        <w:tblW w:w="7796" w:type="dxa"/>
        <w:tblInd w:w="851" w:type="dxa"/>
        <w:tblLook w:val="0620" w:firstRow="1" w:lastRow="0" w:firstColumn="0" w:lastColumn="0" w:noHBand="1" w:noVBand="1"/>
      </w:tblPr>
      <w:tblGrid>
        <w:gridCol w:w="1559"/>
        <w:gridCol w:w="6237"/>
      </w:tblGrid>
      <w:tr w:rsidR="001C2839" w:rsidRPr="00F55248" w14:paraId="74664ADC" w14:textId="77777777" w:rsidTr="001C2839">
        <w:trPr>
          <w:cnfStyle w:val="100000000000" w:firstRow="1" w:lastRow="0" w:firstColumn="0" w:lastColumn="0" w:oddVBand="0" w:evenVBand="0" w:oddHBand="0" w:evenHBand="0" w:firstRowFirstColumn="0" w:firstRowLastColumn="0" w:lastRowFirstColumn="0" w:lastRowLastColumn="0"/>
        </w:trPr>
        <w:tc>
          <w:tcPr>
            <w:tcW w:w="1559" w:type="dxa"/>
          </w:tcPr>
          <w:p w14:paraId="3CD72634" w14:textId="77777777" w:rsidR="001C2839" w:rsidRPr="00C057E1" w:rsidRDefault="001C2839" w:rsidP="001C2839">
            <w:pPr>
              <w:pStyle w:val="TableTitle"/>
            </w:pPr>
            <w:r w:rsidRPr="00C057E1">
              <w:t>Jurisdiction</w:t>
            </w:r>
          </w:p>
        </w:tc>
        <w:tc>
          <w:tcPr>
            <w:tcW w:w="6237" w:type="dxa"/>
          </w:tcPr>
          <w:p w14:paraId="24E15AD4" w14:textId="77777777" w:rsidR="001C2839" w:rsidRPr="00C057E1" w:rsidRDefault="001C2839" w:rsidP="001C2839">
            <w:pPr>
              <w:pStyle w:val="TableTitle"/>
            </w:pPr>
            <w:r w:rsidRPr="00C057E1">
              <w:t>Variation in accordance with Jurisdictional policy</w:t>
            </w:r>
          </w:p>
        </w:tc>
      </w:tr>
      <w:tr w:rsidR="001C2839" w:rsidRPr="00F55248" w14:paraId="6C059765" w14:textId="77777777" w:rsidTr="001C2839">
        <w:tc>
          <w:tcPr>
            <w:tcW w:w="1559" w:type="dxa"/>
          </w:tcPr>
          <w:p w14:paraId="1352BD94" w14:textId="77777777" w:rsidR="001C2839" w:rsidRPr="00C057E1" w:rsidRDefault="001C2839" w:rsidP="001C2839">
            <w:pPr>
              <w:pStyle w:val="TableText"/>
            </w:pPr>
            <w:r w:rsidRPr="00C057E1">
              <w:t>Victoria</w:t>
            </w:r>
          </w:p>
        </w:tc>
        <w:tc>
          <w:tcPr>
            <w:tcW w:w="6237" w:type="dxa"/>
          </w:tcPr>
          <w:p w14:paraId="683FA0B8" w14:textId="77777777" w:rsidR="001C2839" w:rsidRPr="00C057E1" w:rsidRDefault="001C2839" w:rsidP="001C2839">
            <w:pPr>
              <w:pStyle w:val="TableText"/>
              <w:rPr>
                <w:iCs/>
              </w:rPr>
            </w:pPr>
            <w:r w:rsidRPr="00C057E1">
              <w:t xml:space="preserve">Subject to </w:t>
            </w:r>
            <w:r>
              <w:t>section</w:t>
            </w:r>
            <w:r w:rsidRPr="00C057E1">
              <w:t xml:space="preserve"> </w:t>
            </w:r>
            <w:r>
              <w:t>12.2(c)</w:t>
            </w:r>
            <w:r w:rsidRPr="00C057E1">
              <w:t xml:space="preserve">[Vic], the </w:t>
            </w:r>
            <w:r w:rsidRPr="00C057E1">
              <w:rPr>
                <w:i/>
                <w:iCs/>
              </w:rPr>
              <w:t xml:space="preserve">type 5 accumulation boundary </w:t>
            </w:r>
            <w:r w:rsidRPr="00C057E1">
              <w:t>is zero MWh per annum</w:t>
            </w:r>
            <w:r w:rsidRPr="00C057E1">
              <w:rPr>
                <w:i/>
              </w:rPr>
              <w:t>.</w:t>
            </w:r>
          </w:p>
        </w:tc>
      </w:tr>
      <w:tr w:rsidR="001C2839" w:rsidRPr="00F55248" w14:paraId="017693C0" w14:textId="77777777" w:rsidTr="001C2839">
        <w:tc>
          <w:tcPr>
            <w:tcW w:w="1559" w:type="dxa"/>
          </w:tcPr>
          <w:p w14:paraId="2D8DF4C1" w14:textId="77777777" w:rsidR="001C2839" w:rsidRPr="00C057E1" w:rsidRDefault="001C2839" w:rsidP="001C2839">
            <w:pPr>
              <w:pStyle w:val="TableText"/>
            </w:pPr>
            <w:r w:rsidRPr="00C057E1">
              <w:lastRenderedPageBreak/>
              <w:t>New South Wales</w:t>
            </w:r>
          </w:p>
        </w:tc>
        <w:tc>
          <w:tcPr>
            <w:tcW w:w="6237" w:type="dxa"/>
          </w:tcPr>
          <w:p w14:paraId="39F35BB7" w14:textId="77777777" w:rsidR="001C2839" w:rsidRPr="00C057E1" w:rsidRDefault="001C2839" w:rsidP="001C2839">
            <w:pPr>
              <w:pStyle w:val="TableText"/>
              <w:ind w:left="210" w:hanging="210"/>
            </w:pPr>
            <w:r w:rsidRPr="00C057E1">
              <w:t>(1)</w:t>
            </w:r>
            <w:r w:rsidRPr="00C057E1">
              <w:tab/>
              <w:t xml:space="preserve">Subject to </w:t>
            </w:r>
            <w:r>
              <w:t>section</w:t>
            </w:r>
            <w:r w:rsidRPr="00C057E1">
              <w:t xml:space="preserve"> </w:t>
            </w:r>
            <w:r>
              <w:t>7</w:t>
            </w:r>
            <w:r w:rsidRPr="00C057E1">
              <w:t xml:space="preserve">[NSW](4), the </w:t>
            </w:r>
            <w:r w:rsidRPr="00C057E1">
              <w:rPr>
                <w:i/>
                <w:iCs/>
              </w:rPr>
              <w:t xml:space="preserve">type 5 accumulation boundary </w:t>
            </w:r>
            <w:r w:rsidRPr="00C057E1">
              <w:t>is 100 MWh per annum.</w:t>
            </w:r>
          </w:p>
          <w:p w14:paraId="48125FE2" w14:textId="77777777" w:rsidR="001C2839" w:rsidRPr="00C057E1" w:rsidRDefault="001C2839" w:rsidP="001C2839">
            <w:pPr>
              <w:pStyle w:val="TableText"/>
              <w:ind w:left="210" w:hanging="210"/>
            </w:pPr>
            <w:r w:rsidRPr="00C057E1">
              <w:t xml:space="preserve">(2) </w:t>
            </w:r>
            <w:r w:rsidRPr="00C057E1">
              <w:tab/>
              <w:t xml:space="preserve">Subject to clause </w:t>
            </w:r>
            <w:r>
              <w:t>7</w:t>
            </w:r>
            <w:r w:rsidRPr="00C057E1">
              <w:t xml:space="preserve">[NSW](4), where an </w:t>
            </w:r>
            <w:r w:rsidRPr="009A1483">
              <w:rPr>
                <w:iCs/>
              </w:rPr>
              <w:t>Interval Meter</w:t>
            </w:r>
            <w:r w:rsidRPr="00C057E1">
              <w:t xml:space="preserve"> has been installed in accordance with clause [NSW](1), </w:t>
            </w:r>
            <w:r>
              <w:t>it</w:t>
            </w:r>
            <w:r w:rsidRPr="00C057E1">
              <w:t xml:space="preserve"> may be read as a </w:t>
            </w:r>
            <w:r w:rsidRPr="00C057E1">
              <w:rPr>
                <w:i/>
                <w:iCs/>
              </w:rPr>
              <w:t xml:space="preserve">metering installation </w:t>
            </w:r>
            <w:r w:rsidRPr="00C057E1">
              <w:t>type 5 at any time.</w:t>
            </w:r>
          </w:p>
          <w:p w14:paraId="03F54A3B" w14:textId="77777777" w:rsidR="001C2839" w:rsidRPr="00C057E1" w:rsidRDefault="001C2839" w:rsidP="001C2839">
            <w:pPr>
              <w:pStyle w:val="TableText"/>
              <w:ind w:left="210" w:hanging="210"/>
            </w:pPr>
            <w:r w:rsidRPr="00C057E1">
              <w:t xml:space="preserve">(3) </w:t>
            </w:r>
            <w:r w:rsidRPr="00C057E1">
              <w:tab/>
              <w:t xml:space="preserve">Where an </w:t>
            </w:r>
            <w:r w:rsidRPr="009A1483">
              <w:rPr>
                <w:iCs/>
              </w:rPr>
              <w:t>Interval Meter</w:t>
            </w:r>
            <w:r w:rsidRPr="00C057E1">
              <w:rPr>
                <w:i/>
                <w:iCs/>
              </w:rPr>
              <w:t xml:space="preserve"> </w:t>
            </w:r>
            <w:r w:rsidRPr="00C057E1">
              <w:t xml:space="preserve">has been installed, the </w:t>
            </w:r>
            <w:r>
              <w:rPr>
                <w:iCs/>
              </w:rPr>
              <w:t>metering coordinator</w:t>
            </w:r>
            <w:r w:rsidRPr="00C057E1">
              <w:rPr>
                <w:i/>
                <w:iCs/>
              </w:rPr>
              <w:t xml:space="preserve"> </w:t>
            </w:r>
            <w:r w:rsidRPr="00C057E1">
              <w:t xml:space="preserve">must ensure that the reading of that </w:t>
            </w:r>
            <w:r w:rsidRPr="009A1483">
              <w:rPr>
                <w:iCs/>
              </w:rPr>
              <w:t>Interval Meter</w:t>
            </w:r>
            <w:r w:rsidRPr="00C057E1">
              <w:rPr>
                <w:i/>
                <w:iCs/>
              </w:rPr>
              <w:t xml:space="preserve"> </w:t>
            </w:r>
            <w:r w:rsidRPr="00C057E1">
              <w:t xml:space="preserve">may only be changed from being read as a </w:t>
            </w:r>
            <w:r w:rsidRPr="00C057E1">
              <w:rPr>
                <w:i/>
                <w:iCs/>
              </w:rPr>
              <w:t xml:space="preserve">metering installation </w:t>
            </w:r>
            <w:r w:rsidRPr="00C057E1">
              <w:t xml:space="preserve">type 5 to being read as a </w:t>
            </w:r>
            <w:r w:rsidRPr="00C057E1">
              <w:rPr>
                <w:i/>
                <w:iCs/>
              </w:rPr>
              <w:t xml:space="preserve">metering installation </w:t>
            </w:r>
            <w:r w:rsidRPr="00C057E1">
              <w:t>type 6 when:</w:t>
            </w:r>
          </w:p>
          <w:p w14:paraId="742D66D6" w14:textId="77777777" w:rsidR="001C2839" w:rsidRPr="00C057E1" w:rsidRDefault="001C2839" w:rsidP="001C2839">
            <w:pPr>
              <w:pStyle w:val="TableText"/>
              <w:ind w:left="493" w:hanging="283"/>
            </w:pPr>
            <w:r w:rsidRPr="00C057E1">
              <w:t>(a)</w:t>
            </w:r>
            <w:r w:rsidRPr="00C057E1">
              <w:tab/>
              <w:t xml:space="preserve">a transfer of the </w:t>
            </w:r>
            <w:r w:rsidRPr="00FA5BBD">
              <w:t>customer</w:t>
            </w:r>
            <w:r w:rsidRPr="00C057E1">
              <w:t xml:space="preserve"> to a </w:t>
            </w:r>
            <w:r w:rsidRPr="00FA5BBD">
              <w:t xml:space="preserve">New </w:t>
            </w:r>
            <w:r w:rsidRPr="00FA5BBD">
              <w:rPr>
                <w:iCs/>
              </w:rPr>
              <w:t>Retailer</w:t>
            </w:r>
            <w:r w:rsidRPr="00C057E1">
              <w:rPr>
                <w:i/>
                <w:iCs/>
              </w:rPr>
              <w:t xml:space="preserve"> </w:t>
            </w:r>
            <w:r w:rsidRPr="00C057E1">
              <w:t>has been effected</w:t>
            </w:r>
            <w:r>
              <w:t>;</w:t>
            </w:r>
            <w:r w:rsidRPr="00C057E1">
              <w:t xml:space="preserve"> or</w:t>
            </w:r>
          </w:p>
          <w:p w14:paraId="0CCF22CC" w14:textId="77777777" w:rsidR="001C2839" w:rsidRPr="00C057E1" w:rsidRDefault="001C2839" w:rsidP="001C2839">
            <w:pPr>
              <w:pStyle w:val="TableText"/>
              <w:ind w:left="493" w:hanging="283"/>
              <w:rPr>
                <w:iCs/>
                <w:u w:val="single"/>
              </w:rPr>
            </w:pPr>
            <w:r w:rsidRPr="00C057E1">
              <w:t>(b)</w:t>
            </w:r>
            <w:r w:rsidRPr="00C057E1">
              <w:tab/>
              <w:t xml:space="preserve">the </w:t>
            </w:r>
            <w:r w:rsidRPr="00FA5BBD">
              <w:rPr>
                <w:iCs/>
              </w:rPr>
              <w:t>Interval Meter</w:t>
            </w:r>
            <w:r w:rsidRPr="00C057E1">
              <w:t xml:space="preserve"> has been read as a </w:t>
            </w:r>
            <w:r w:rsidRPr="00C057E1">
              <w:rPr>
                <w:i/>
                <w:iCs/>
              </w:rPr>
              <w:t>metering installation</w:t>
            </w:r>
            <w:r w:rsidRPr="00C057E1">
              <w:t xml:space="preserve"> type 5 for a period of at least 12 contiguous months with the existing </w:t>
            </w:r>
            <w:r w:rsidRPr="00C057E1">
              <w:rPr>
                <w:i/>
                <w:iCs/>
              </w:rPr>
              <w:t>retailer</w:t>
            </w:r>
            <w:r w:rsidRPr="00C057E1">
              <w:t>.</w:t>
            </w:r>
          </w:p>
        </w:tc>
      </w:tr>
      <w:tr w:rsidR="001C2839" w:rsidRPr="00F55248" w14:paraId="4494D225" w14:textId="77777777" w:rsidTr="001C2839">
        <w:tc>
          <w:tcPr>
            <w:tcW w:w="1559" w:type="dxa"/>
          </w:tcPr>
          <w:p w14:paraId="3D0EE399" w14:textId="77777777" w:rsidR="001C2839" w:rsidRPr="00C057E1" w:rsidRDefault="001C2839" w:rsidP="001C2839">
            <w:pPr>
              <w:pStyle w:val="TableText"/>
            </w:pPr>
            <w:r w:rsidRPr="00C057E1">
              <w:t xml:space="preserve">South Australia </w:t>
            </w:r>
          </w:p>
        </w:tc>
        <w:tc>
          <w:tcPr>
            <w:tcW w:w="6237" w:type="dxa"/>
          </w:tcPr>
          <w:p w14:paraId="7F3E3CEC" w14:textId="77777777" w:rsidR="001C2839" w:rsidRPr="00C057E1" w:rsidRDefault="001C2839" w:rsidP="001C2839">
            <w:pPr>
              <w:pStyle w:val="TableText"/>
              <w:ind w:left="210" w:hanging="210"/>
            </w:pPr>
            <w:r w:rsidRPr="00C057E1">
              <w:t>(1)</w:t>
            </w:r>
            <w:r w:rsidRPr="00C057E1">
              <w:tab/>
              <w:t xml:space="preserve">The </w:t>
            </w:r>
            <w:r w:rsidRPr="00951F20">
              <w:rPr>
                <w:i/>
                <w:iCs/>
              </w:rPr>
              <w:t>type 5 accumulation boundary</w:t>
            </w:r>
            <w:r w:rsidRPr="00C057E1">
              <w:rPr>
                <w:iCs/>
              </w:rPr>
              <w:t xml:space="preserve"> </w:t>
            </w:r>
            <w:r w:rsidRPr="00C057E1">
              <w:t>is zero MWh per annum.</w:t>
            </w:r>
          </w:p>
          <w:p w14:paraId="11B414F6" w14:textId="77777777" w:rsidR="001C2839" w:rsidRPr="00C057E1" w:rsidRDefault="001C2839" w:rsidP="001C2839">
            <w:pPr>
              <w:pStyle w:val="TableText"/>
              <w:ind w:left="210" w:hanging="210"/>
            </w:pPr>
            <w:r w:rsidRPr="00C057E1">
              <w:t>(2)</w:t>
            </w:r>
            <w:r w:rsidRPr="00C057E1">
              <w:tab/>
              <w:t xml:space="preserve">The </w:t>
            </w:r>
            <w:r>
              <w:t xml:space="preserve"> metering coordinator</w:t>
            </w:r>
            <w:r w:rsidDel="00FA5BBD">
              <w:rPr>
                <w:i/>
                <w:iCs/>
              </w:rPr>
              <w:t xml:space="preserve"> </w:t>
            </w:r>
            <w:r w:rsidRPr="00C057E1">
              <w:t xml:space="preserve">must ensure that the </w:t>
            </w:r>
            <w:r w:rsidRPr="00C057E1">
              <w:rPr>
                <w:i/>
                <w:iCs/>
              </w:rPr>
              <w:t>energy</w:t>
            </w:r>
            <w:r w:rsidRPr="00C057E1">
              <w:t xml:space="preserve"> consumed and measured by a a sample </w:t>
            </w:r>
            <w:r w:rsidRPr="00FA5BBD">
              <w:rPr>
                <w:iCs/>
              </w:rPr>
              <w:t>Interval Meter</w:t>
            </w:r>
            <w:r w:rsidRPr="00C057E1">
              <w:rPr>
                <w:i/>
                <w:iCs/>
              </w:rPr>
              <w:t xml:space="preserve"> </w:t>
            </w:r>
            <w:r w:rsidRPr="00C057E1">
              <w:t>installed for the purposes of calculating the</w:t>
            </w:r>
            <w:r>
              <w:t xml:space="preserve"> CLP</w:t>
            </w:r>
            <w:r w:rsidRPr="00C057E1">
              <w:t xml:space="preserve">, is settled in the </w:t>
            </w:r>
            <w:r w:rsidRPr="00951F20">
              <w:rPr>
                <w:i/>
              </w:rPr>
              <w:t>market</w:t>
            </w:r>
            <w:r w:rsidRPr="00C057E1">
              <w:t xml:space="preserve"> on the basis of a type 6 </w:t>
            </w:r>
            <w:r w:rsidRPr="00C057E1">
              <w:rPr>
                <w:i/>
                <w:iCs/>
              </w:rPr>
              <w:t>metering installation</w:t>
            </w:r>
            <w:r w:rsidRPr="00C057E1">
              <w:t>.</w:t>
            </w:r>
          </w:p>
        </w:tc>
      </w:tr>
      <w:tr w:rsidR="001C2839" w:rsidRPr="00F55248" w14:paraId="57DAB1C2" w14:textId="77777777" w:rsidTr="001C2839">
        <w:tc>
          <w:tcPr>
            <w:tcW w:w="1559" w:type="dxa"/>
          </w:tcPr>
          <w:p w14:paraId="1C4EB8CC" w14:textId="77777777" w:rsidR="001C2839" w:rsidRPr="00C057E1" w:rsidRDefault="001C2839" w:rsidP="001C2839">
            <w:pPr>
              <w:pStyle w:val="TableText"/>
            </w:pPr>
            <w:r>
              <w:t>Australian Capital Territory</w:t>
            </w:r>
          </w:p>
        </w:tc>
        <w:tc>
          <w:tcPr>
            <w:tcW w:w="6237" w:type="dxa"/>
          </w:tcPr>
          <w:p w14:paraId="13143E68" w14:textId="77777777" w:rsidR="001C2839" w:rsidRPr="00C057E1" w:rsidRDefault="001C2839" w:rsidP="001C2839">
            <w:pPr>
              <w:pStyle w:val="TableText"/>
              <w:ind w:left="210" w:hanging="210"/>
            </w:pPr>
            <w:r w:rsidRPr="00C057E1">
              <w:t>(1)</w:t>
            </w:r>
            <w:r w:rsidRPr="00C057E1">
              <w:tab/>
              <w:t xml:space="preserve">In accordance with </w:t>
            </w:r>
            <w:r>
              <w:t>section</w:t>
            </w:r>
            <w:r w:rsidRPr="00C057E1">
              <w:t xml:space="preserve"> </w:t>
            </w:r>
            <w:r>
              <w:t>7</w:t>
            </w:r>
            <w:r w:rsidRPr="00C057E1">
              <w:t xml:space="preserve">[ACT](2), the </w:t>
            </w:r>
            <w:r w:rsidRPr="00C057E1">
              <w:rPr>
                <w:i/>
                <w:iCs/>
              </w:rPr>
              <w:t xml:space="preserve">type 5 accumulation boundary </w:t>
            </w:r>
            <w:r w:rsidRPr="00C057E1">
              <w:t>is 100 MWh per annum.</w:t>
            </w:r>
          </w:p>
          <w:p w14:paraId="0AAADC86" w14:textId="77777777" w:rsidR="001C2839" w:rsidRPr="00C057E1" w:rsidRDefault="001C2839" w:rsidP="001C2839">
            <w:pPr>
              <w:pStyle w:val="TableText"/>
              <w:ind w:left="210" w:hanging="210"/>
            </w:pPr>
            <w:r w:rsidRPr="00C057E1">
              <w:t>(2)</w:t>
            </w:r>
            <w:r w:rsidRPr="00C057E1">
              <w:tab/>
              <w:t xml:space="preserve">If an </w:t>
            </w:r>
            <w:r w:rsidRPr="00FA5BBD">
              <w:t>Interval Meter</w:t>
            </w:r>
            <w:r w:rsidRPr="00C057E1">
              <w:t xml:space="preserve"> has been installed for sites where the </w:t>
            </w:r>
            <w:r w:rsidRPr="00C057E1">
              <w:rPr>
                <w:i/>
              </w:rPr>
              <w:t>type 5</w:t>
            </w:r>
            <w:r w:rsidRPr="00C057E1">
              <w:t xml:space="preserve"> </w:t>
            </w:r>
            <w:r w:rsidRPr="00C057E1">
              <w:rPr>
                <w:i/>
                <w:iCs/>
              </w:rPr>
              <w:t>accumulation boundary</w:t>
            </w:r>
            <w:r w:rsidRPr="00C057E1">
              <w:t xml:space="preserve"> is less than 100 MWh per annum, </w:t>
            </w:r>
            <w:r>
              <w:t>it</w:t>
            </w:r>
            <w:r w:rsidRPr="00C057E1">
              <w:t xml:space="preserve"> may be  read as a </w:t>
            </w:r>
            <w:r w:rsidRPr="00C057E1">
              <w:rPr>
                <w:i/>
                <w:iCs/>
              </w:rPr>
              <w:t xml:space="preserve">metering installation </w:t>
            </w:r>
            <w:r w:rsidRPr="00C057E1">
              <w:t>type 5 at any time.</w:t>
            </w:r>
          </w:p>
        </w:tc>
      </w:tr>
      <w:tr w:rsidR="001C2839" w:rsidRPr="00F55248" w14:paraId="5D9FF9F7" w14:textId="77777777" w:rsidTr="001C2839">
        <w:tc>
          <w:tcPr>
            <w:tcW w:w="1559" w:type="dxa"/>
          </w:tcPr>
          <w:p w14:paraId="7BE23857" w14:textId="77777777" w:rsidR="001C2839" w:rsidRPr="00C057E1" w:rsidRDefault="001C2839" w:rsidP="001C2839">
            <w:pPr>
              <w:pStyle w:val="TableText"/>
            </w:pPr>
            <w:r w:rsidRPr="00C057E1">
              <w:t>Queensland</w:t>
            </w:r>
          </w:p>
        </w:tc>
        <w:tc>
          <w:tcPr>
            <w:tcW w:w="6237" w:type="dxa"/>
          </w:tcPr>
          <w:p w14:paraId="30984BC8" w14:textId="77777777" w:rsidR="001C2839" w:rsidRPr="00C057E1" w:rsidRDefault="001C2839" w:rsidP="001C2839">
            <w:pPr>
              <w:pStyle w:val="TableText"/>
            </w:pPr>
            <w:r w:rsidRPr="00C057E1">
              <w:t xml:space="preserve">The </w:t>
            </w:r>
            <w:r w:rsidRPr="00C057E1">
              <w:rPr>
                <w:i/>
                <w:iCs/>
              </w:rPr>
              <w:t xml:space="preserve">type 5 accumulation boundary </w:t>
            </w:r>
            <w:r w:rsidRPr="00C057E1">
              <w:t>is 750 MWh per annum.</w:t>
            </w:r>
          </w:p>
        </w:tc>
      </w:tr>
    </w:tbl>
    <w:p w14:paraId="5D456F6A" w14:textId="77777777" w:rsidR="001C2839" w:rsidRPr="00B32203" w:rsidRDefault="001C2839" w:rsidP="00DB3666">
      <w:pPr>
        <w:pStyle w:val="BodyText"/>
        <w:numPr>
          <w:ilvl w:val="0"/>
          <w:numId w:val="44"/>
        </w:numPr>
        <w:spacing w:before="120"/>
        <w:ind w:hanging="578"/>
      </w:pPr>
      <w:bookmarkStart w:id="1144" w:name="_Toc241040105"/>
      <w:r w:rsidRPr="00B32203">
        <w:t>This requirement only applies to the Jurisdiction specified in the following table:</w:t>
      </w:r>
      <w:bookmarkEnd w:id="1144"/>
      <w:r w:rsidRPr="00B32203">
        <w:t xml:space="preserve"> </w:t>
      </w:r>
    </w:p>
    <w:tbl>
      <w:tblPr>
        <w:tblStyle w:val="AEMOTable"/>
        <w:tblW w:w="7796" w:type="dxa"/>
        <w:tblInd w:w="851" w:type="dxa"/>
        <w:tblLook w:val="0620" w:firstRow="1" w:lastRow="0" w:firstColumn="0" w:lastColumn="0" w:noHBand="1" w:noVBand="1"/>
      </w:tblPr>
      <w:tblGrid>
        <w:gridCol w:w="1559"/>
        <w:gridCol w:w="6237"/>
      </w:tblGrid>
      <w:tr w:rsidR="001C2839" w:rsidRPr="00F55248" w14:paraId="2D248685" w14:textId="77777777" w:rsidTr="001C2839">
        <w:trPr>
          <w:cnfStyle w:val="100000000000" w:firstRow="1" w:lastRow="0" w:firstColumn="0" w:lastColumn="0" w:oddVBand="0" w:evenVBand="0" w:oddHBand="0" w:evenHBand="0" w:firstRowFirstColumn="0" w:firstRowLastColumn="0" w:lastRowFirstColumn="0" w:lastRowLastColumn="0"/>
        </w:trPr>
        <w:tc>
          <w:tcPr>
            <w:tcW w:w="1559" w:type="dxa"/>
          </w:tcPr>
          <w:p w14:paraId="4BD02AEC" w14:textId="77777777" w:rsidR="001C2839" w:rsidRPr="00C057E1" w:rsidRDefault="001C2839" w:rsidP="001C2839">
            <w:pPr>
              <w:pStyle w:val="TableTitle"/>
            </w:pPr>
            <w:r w:rsidRPr="00C057E1">
              <w:t>Jurisdiction</w:t>
            </w:r>
          </w:p>
        </w:tc>
        <w:tc>
          <w:tcPr>
            <w:tcW w:w="6237" w:type="dxa"/>
          </w:tcPr>
          <w:p w14:paraId="0C0B6B6A" w14:textId="77777777" w:rsidR="001C2839" w:rsidRPr="00C057E1" w:rsidRDefault="001C2839" w:rsidP="001C2839">
            <w:pPr>
              <w:pStyle w:val="TableTitle"/>
            </w:pPr>
            <w:r w:rsidRPr="00C057E1">
              <w:t>Variation in accordance with Jurisdictional policy</w:t>
            </w:r>
          </w:p>
        </w:tc>
      </w:tr>
      <w:tr w:rsidR="001C2839" w:rsidRPr="00F55248" w14:paraId="72BDB40B" w14:textId="77777777" w:rsidTr="001C2839">
        <w:tc>
          <w:tcPr>
            <w:tcW w:w="1559" w:type="dxa"/>
          </w:tcPr>
          <w:p w14:paraId="6D495AF4" w14:textId="77777777" w:rsidR="001C2839" w:rsidRPr="00C057E1" w:rsidRDefault="001C2839" w:rsidP="001C2839">
            <w:pPr>
              <w:pStyle w:val="TableText"/>
            </w:pPr>
            <w:r w:rsidRPr="00C057E1">
              <w:t>Victoria</w:t>
            </w:r>
          </w:p>
        </w:tc>
        <w:tc>
          <w:tcPr>
            <w:tcW w:w="6237" w:type="dxa"/>
          </w:tcPr>
          <w:p w14:paraId="32333D26" w14:textId="77777777" w:rsidR="001C2839" w:rsidRPr="00C057E1" w:rsidRDefault="001C2839" w:rsidP="001C2839">
            <w:pPr>
              <w:pStyle w:val="TableText"/>
              <w:rPr>
                <w:iCs/>
              </w:rPr>
            </w:pPr>
            <w:r>
              <w:t>Section</w:t>
            </w:r>
            <w:r w:rsidRPr="00C057E1">
              <w:t xml:space="preserve"> </w:t>
            </w:r>
            <w:r>
              <w:t>12.2(b)</w:t>
            </w:r>
            <w:r w:rsidRPr="00C057E1">
              <w:t xml:space="preserve">[Vic] and </w:t>
            </w:r>
            <w:r>
              <w:t>12.2(f)</w:t>
            </w:r>
            <w:r w:rsidRPr="00C057E1">
              <w:t xml:space="preserve"> do not apply to type 5 </w:t>
            </w:r>
            <w:r w:rsidRPr="00C057E1">
              <w:rPr>
                <w:i/>
              </w:rPr>
              <w:t>metering installations</w:t>
            </w:r>
            <w:r w:rsidRPr="00C057E1">
              <w:t xml:space="preserve"> installed on or after 27 February 2005. For type 5 </w:t>
            </w:r>
            <w:r w:rsidRPr="00C057E1">
              <w:rPr>
                <w:i/>
              </w:rPr>
              <w:t>metering installations</w:t>
            </w:r>
            <w:r w:rsidRPr="00C057E1">
              <w:t xml:space="preserve"> installed on or after 27 February 2005, the </w:t>
            </w:r>
            <w:r w:rsidRPr="00C057E1">
              <w:rPr>
                <w:i/>
                <w:iCs/>
              </w:rPr>
              <w:t xml:space="preserve">type 5 accumulation boundary </w:t>
            </w:r>
            <w:r w:rsidRPr="00C057E1">
              <w:t>is</w:t>
            </w:r>
            <w:r w:rsidRPr="00C057E1" w:rsidDel="005D6273">
              <w:t xml:space="preserve"> </w:t>
            </w:r>
            <w:r w:rsidRPr="00C057E1">
              <w:t xml:space="preserve">160 MWh per annum. </w:t>
            </w:r>
          </w:p>
        </w:tc>
      </w:tr>
      <w:tr w:rsidR="001C2839" w:rsidRPr="00F55248" w14:paraId="4EA4E904" w14:textId="77777777" w:rsidTr="001C2839">
        <w:tc>
          <w:tcPr>
            <w:tcW w:w="1559" w:type="dxa"/>
          </w:tcPr>
          <w:p w14:paraId="72B0F0A5" w14:textId="77777777" w:rsidR="001C2839" w:rsidRPr="00C057E1" w:rsidRDefault="001C2839" w:rsidP="001C2839">
            <w:pPr>
              <w:pStyle w:val="TableText"/>
            </w:pPr>
            <w:r>
              <w:t>Australian Capital Territory</w:t>
            </w:r>
          </w:p>
        </w:tc>
        <w:tc>
          <w:tcPr>
            <w:tcW w:w="6237" w:type="dxa"/>
          </w:tcPr>
          <w:p w14:paraId="090CE474" w14:textId="77777777" w:rsidR="001C2839" w:rsidRPr="00C057E1" w:rsidRDefault="001C2839" w:rsidP="001C2839">
            <w:pPr>
              <w:pStyle w:val="TableText"/>
            </w:pPr>
            <w:r w:rsidRPr="00C057E1">
              <w:t>Clause 3.4.</w:t>
            </w:r>
            <w:r>
              <w:t>6</w:t>
            </w:r>
            <w:r w:rsidRPr="00C057E1">
              <w:t xml:space="preserve"> does not apply to type 5 </w:t>
            </w:r>
            <w:r w:rsidRPr="00C057E1">
              <w:rPr>
                <w:i/>
              </w:rPr>
              <w:t>metering installations</w:t>
            </w:r>
            <w:r w:rsidRPr="00C057E1">
              <w:t xml:space="preserve"> with consumption less than is specified in clause </w:t>
            </w:r>
            <w:r>
              <w:t>12.2(b)</w:t>
            </w:r>
            <w:r w:rsidRPr="00C057E1">
              <w:t xml:space="preserve">[ACT](1) where that </w:t>
            </w:r>
            <w:r w:rsidRPr="00C057E1">
              <w:rPr>
                <w:i/>
                <w:iCs/>
              </w:rPr>
              <w:t>metering installation</w:t>
            </w:r>
            <w:r w:rsidRPr="00C057E1">
              <w:t xml:space="preserve"> is being read as a type 6.</w:t>
            </w:r>
          </w:p>
        </w:tc>
      </w:tr>
    </w:tbl>
    <w:p w14:paraId="278C251B" w14:textId="77777777" w:rsidR="001C2839" w:rsidRPr="00B32203" w:rsidRDefault="001C2839" w:rsidP="00DB3666">
      <w:pPr>
        <w:pStyle w:val="BodyText"/>
        <w:numPr>
          <w:ilvl w:val="0"/>
          <w:numId w:val="44"/>
        </w:numPr>
        <w:spacing w:before="120"/>
        <w:ind w:hanging="578"/>
      </w:pPr>
      <w:bookmarkStart w:id="1145" w:name="_Toc241040106"/>
      <w:r w:rsidRPr="00B32203">
        <w:t>This requirement only applies to the Jurisdiction specified in the following table:</w:t>
      </w:r>
      <w:bookmarkEnd w:id="1145"/>
    </w:p>
    <w:tbl>
      <w:tblPr>
        <w:tblStyle w:val="AEMOTable"/>
        <w:tblW w:w="7796" w:type="dxa"/>
        <w:tblInd w:w="851" w:type="dxa"/>
        <w:tblLook w:val="0620" w:firstRow="1" w:lastRow="0" w:firstColumn="0" w:lastColumn="0" w:noHBand="1" w:noVBand="1"/>
      </w:tblPr>
      <w:tblGrid>
        <w:gridCol w:w="1559"/>
        <w:gridCol w:w="6237"/>
      </w:tblGrid>
      <w:tr w:rsidR="001C2839" w:rsidRPr="00F55248" w14:paraId="4CAEDFBD" w14:textId="77777777" w:rsidTr="001C2839">
        <w:trPr>
          <w:cnfStyle w:val="100000000000" w:firstRow="1" w:lastRow="0" w:firstColumn="0" w:lastColumn="0" w:oddVBand="0" w:evenVBand="0" w:oddHBand="0" w:evenHBand="0" w:firstRowFirstColumn="0" w:firstRowLastColumn="0" w:lastRowFirstColumn="0" w:lastRowLastColumn="0"/>
        </w:trPr>
        <w:tc>
          <w:tcPr>
            <w:tcW w:w="1559" w:type="dxa"/>
          </w:tcPr>
          <w:p w14:paraId="467850CE" w14:textId="77777777" w:rsidR="001C2839" w:rsidRPr="00C057E1" w:rsidRDefault="001C2839" w:rsidP="001C2839">
            <w:pPr>
              <w:pStyle w:val="TableTitle"/>
            </w:pPr>
            <w:r w:rsidRPr="00C057E1">
              <w:t>Jurisdiction</w:t>
            </w:r>
          </w:p>
        </w:tc>
        <w:tc>
          <w:tcPr>
            <w:tcW w:w="6237" w:type="dxa"/>
          </w:tcPr>
          <w:p w14:paraId="10C0BA11" w14:textId="77777777" w:rsidR="001C2839" w:rsidRPr="00C057E1" w:rsidRDefault="001C2839" w:rsidP="001C2839">
            <w:pPr>
              <w:pStyle w:val="TableTitle"/>
            </w:pPr>
            <w:r w:rsidRPr="00C057E1">
              <w:t>Variation in accordance with Jurisdictional policy</w:t>
            </w:r>
          </w:p>
        </w:tc>
      </w:tr>
      <w:tr w:rsidR="001C2839" w:rsidRPr="00F55248" w14:paraId="7611B20E" w14:textId="77777777" w:rsidTr="001C2839">
        <w:tc>
          <w:tcPr>
            <w:tcW w:w="1559" w:type="dxa"/>
          </w:tcPr>
          <w:p w14:paraId="6BCA2D06" w14:textId="77777777" w:rsidR="001C2839" w:rsidRPr="00C057E1" w:rsidRDefault="001C2839" w:rsidP="001C2839">
            <w:pPr>
              <w:pStyle w:val="TableText"/>
            </w:pPr>
            <w:r w:rsidRPr="00C057E1">
              <w:t>Victoria</w:t>
            </w:r>
          </w:p>
        </w:tc>
        <w:tc>
          <w:tcPr>
            <w:tcW w:w="6237" w:type="dxa"/>
          </w:tcPr>
          <w:p w14:paraId="462E3771" w14:textId="77777777" w:rsidR="001C2839" w:rsidRPr="00C057E1" w:rsidRDefault="001C2839" w:rsidP="001C2839">
            <w:pPr>
              <w:pStyle w:val="TableText"/>
              <w:rPr>
                <w:iCs/>
              </w:rPr>
            </w:pPr>
            <w:r w:rsidRPr="00C057E1">
              <w:t xml:space="preserve">During the period in which the </w:t>
            </w:r>
            <w:r>
              <w:t>metering coordinator</w:t>
            </w:r>
            <w:r w:rsidRPr="00C057E1">
              <w:rPr>
                <w:i/>
              </w:rPr>
              <w:t xml:space="preserve"> </w:t>
            </w:r>
            <w:r w:rsidRPr="00C057E1">
              <w:t xml:space="preserve">is not required to collect </w:t>
            </w:r>
            <w:r w:rsidRPr="00C057E1">
              <w:rPr>
                <w:i/>
              </w:rPr>
              <w:t>interval energy data</w:t>
            </w:r>
            <w:r w:rsidRPr="00C057E1">
              <w:t xml:space="preserve"> from any type 5 </w:t>
            </w:r>
            <w:r w:rsidRPr="00C057E1">
              <w:rPr>
                <w:i/>
              </w:rPr>
              <w:t>metering installation</w:t>
            </w:r>
            <w:r w:rsidRPr="00C057E1">
              <w:rPr>
                <w:b/>
                <w:i/>
              </w:rPr>
              <w:t xml:space="preserve"> </w:t>
            </w:r>
            <w:r w:rsidRPr="00C057E1">
              <w:t xml:space="preserve">because of the operation of clause </w:t>
            </w:r>
            <w:r>
              <w:t>12.2(c)</w:t>
            </w:r>
            <w:r w:rsidRPr="00C057E1">
              <w:t xml:space="preserve">[Vic], if it does not collect </w:t>
            </w:r>
            <w:r w:rsidRPr="00C057E1">
              <w:rPr>
                <w:i/>
              </w:rPr>
              <w:t xml:space="preserve">interval energy data </w:t>
            </w:r>
            <w:r w:rsidRPr="00C057E1">
              <w:t xml:space="preserve">from that </w:t>
            </w:r>
            <w:r w:rsidRPr="00C057E1">
              <w:rPr>
                <w:i/>
              </w:rPr>
              <w:t>metering installation</w:t>
            </w:r>
            <w:r w:rsidRPr="00C057E1">
              <w:t>,</w:t>
            </w:r>
            <w:r w:rsidRPr="00C057E1">
              <w:rPr>
                <w:i/>
              </w:rPr>
              <w:t xml:space="preserve"> </w:t>
            </w:r>
            <w:r w:rsidRPr="00C057E1">
              <w:t>it</w:t>
            </w:r>
            <w:r w:rsidRPr="00C057E1">
              <w:rPr>
                <w:i/>
              </w:rPr>
              <w:t xml:space="preserve"> </w:t>
            </w:r>
            <w:r w:rsidRPr="00C057E1">
              <w:t xml:space="preserve">must collect </w:t>
            </w:r>
            <w:r w:rsidRPr="00C057E1">
              <w:rPr>
                <w:i/>
              </w:rPr>
              <w:t xml:space="preserve">accumulation energy data </w:t>
            </w:r>
            <w:r w:rsidRPr="00C057E1">
              <w:t xml:space="preserve">from that </w:t>
            </w:r>
            <w:r w:rsidRPr="00C057E1">
              <w:rPr>
                <w:i/>
              </w:rPr>
              <w:t>metering installation</w:t>
            </w:r>
            <w:r w:rsidRPr="00C057E1">
              <w:rPr>
                <w:b/>
                <w:i/>
              </w:rPr>
              <w:t xml:space="preserve"> </w:t>
            </w:r>
            <w:r w:rsidRPr="00C057E1">
              <w:t xml:space="preserve">as if it were a type 6 </w:t>
            </w:r>
            <w:r w:rsidRPr="00C057E1">
              <w:rPr>
                <w:i/>
              </w:rPr>
              <w:t>metering installation</w:t>
            </w:r>
            <w:r w:rsidRPr="00C057E1">
              <w:t>.</w:t>
            </w:r>
          </w:p>
        </w:tc>
      </w:tr>
      <w:tr w:rsidR="001C2839" w:rsidRPr="00F55248" w14:paraId="19899ECC" w14:textId="77777777" w:rsidTr="001C2839">
        <w:tc>
          <w:tcPr>
            <w:tcW w:w="1559" w:type="dxa"/>
          </w:tcPr>
          <w:p w14:paraId="1FE8B248" w14:textId="77777777" w:rsidR="001C2839" w:rsidRPr="00C057E1" w:rsidRDefault="001C2839" w:rsidP="001C2839">
            <w:pPr>
              <w:pStyle w:val="TableText"/>
            </w:pPr>
            <w:r>
              <w:t>Australian Capital Territory</w:t>
            </w:r>
          </w:p>
        </w:tc>
        <w:tc>
          <w:tcPr>
            <w:tcW w:w="6237" w:type="dxa"/>
          </w:tcPr>
          <w:p w14:paraId="3D0C3CEA" w14:textId="77777777" w:rsidR="001C2839" w:rsidRPr="00C057E1" w:rsidRDefault="001C2839" w:rsidP="001C2839">
            <w:pPr>
              <w:pStyle w:val="TableText"/>
              <w:rPr>
                <w:iCs/>
              </w:rPr>
            </w:pPr>
            <w:r w:rsidRPr="00C057E1">
              <w:t xml:space="preserve">During the period in which the </w:t>
            </w:r>
            <w:r>
              <w:t>metering coordinator</w:t>
            </w:r>
            <w:r>
              <w:rPr>
                <w:i/>
              </w:rPr>
              <w:t xml:space="preserve"> </w:t>
            </w:r>
            <w:r w:rsidRPr="00C057E1">
              <w:t xml:space="preserve">is not required to collect </w:t>
            </w:r>
            <w:r w:rsidRPr="00C057E1">
              <w:rPr>
                <w:i/>
              </w:rPr>
              <w:t>interval energy data</w:t>
            </w:r>
            <w:r w:rsidRPr="00C057E1">
              <w:t xml:space="preserve"> from any type 5 </w:t>
            </w:r>
            <w:r w:rsidRPr="00C057E1">
              <w:rPr>
                <w:i/>
              </w:rPr>
              <w:t>metering installation</w:t>
            </w:r>
            <w:r w:rsidRPr="00C057E1">
              <w:rPr>
                <w:b/>
                <w:i/>
              </w:rPr>
              <w:t xml:space="preserve"> </w:t>
            </w:r>
            <w:r w:rsidRPr="00C057E1">
              <w:t xml:space="preserve">because of the operation of clause </w:t>
            </w:r>
            <w:r>
              <w:t>12.2(b)</w:t>
            </w:r>
            <w:r w:rsidRPr="00C057E1">
              <w:t xml:space="preserve">[ACT](2), if it does not collect </w:t>
            </w:r>
            <w:r w:rsidRPr="00C057E1">
              <w:rPr>
                <w:i/>
              </w:rPr>
              <w:t xml:space="preserve">interval energy data </w:t>
            </w:r>
            <w:r w:rsidRPr="00C057E1">
              <w:t xml:space="preserve">from that </w:t>
            </w:r>
            <w:r w:rsidRPr="00C057E1">
              <w:rPr>
                <w:i/>
              </w:rPr>
              <w:t>metering installation</w:t>
            </w:r>
            <w:r w:rsidRPr="00C057E1">
              <w:t>,</w:t>
            </w:r>
            <w:r w:rsidRPr="00C057E1">
              <w:rPr>
                <w:i/>
              </w:rPr>
              <w:t xml:space="preserve"> </w:t>
            </w:r>
            <w:r w:rsidRPr="00C057E1">
              <w:t>it</w:t>
            </w:r>
            <w:r w:rsidRPr="00C057E1">
              <w:rPr>
                <w:i/>
              </w:rPr>
              <w:t xml:space="preserve"> </w:t>
            </w:r>
            <w:r w:rsidRPr="00C057E1">
              <w:t xml:space="preserve">must collect </w:t>
            </w:r>
            <w:r w:rsidRPr="00C057E1">
              <w:rPr>
                <w:i/>
              </w:rPr>
              <w:t xml:space="preserve">accumulation energy data </w:t>
            </w:r>
            <w:r w:rsidRPr="00C057E1">
              <w:t xml:space="preserve">from that </w:t>
            </w:r>
            <w:r w:rsidRPr="00C057E1">
              <w:rPr>
                <w:i/>
              </w:rPr>
              <w:t>metering installation</w:t>
            </w:r>
            <w:r w:rsidRPr="00C057E1">
              <w:rPr>
                <w:b/>
                <w:i/>
              </w:rPr>
              <w:t xml:space="preserve"> </w:t>
            </w:r>
            <w:r w:rsidRPr="00C057E1">
              <w:t xml:space="preserve">as if it were a type 6 </w:t>
            </w:r>
            <w:r w:rsidRPr="00C057E1">
              <w:rPr>
                <w:i/>
              </w:rPr>
              <w:t>metering installation</w:t>
            </w:r>
            <w:r w:rsidRPr="00C057E1">
              <w:t>.</w:t>
            </w:r>
          </w:p>
        </w:tc>
      </w:tr>
    </w:tbl>
    <w:p w14:paraId="4F9DBE04" w14:textId="77777777" w:rsidR="001C2839" w:rsidRPr="00B32203" w:rsidRDefault="001C2839" w:rsidP="00DB3666">
      <w:pPr>
        <w:pStyle w:val="BodyText"/>
        <w:numPr>
          <w:ilvl w:val="0"/>
          <w:numId w:val="44"/>
        </w:numPr>
        <w:spacing w:before="120"/>
        <w:ind w:hanging="578"/>
      </w:pPr>
      <w:bookmarkStart w:id="1146" w:name="_Toc241040107"/>
      <w:r w:rsidRPr="00B32203">
        <w:t>This requirement only applies to the Jurisdiction specified in the following table:</w:t>
      </w:r>
      <w:bookmarkEnd w:id="1146"/>
      <w:r w:rsidRPr="00B32203">
        <w:t xml:space="preserve"> </w:t>
      </w:r>
    </w:p>
    <w:tbl>
      <w:tblPr>
        <w:tblStyle w:val="AEMOTable"/>
        <w:tblW w:w="7796" w:type="dxa"/>
        <w:tblInd w:w="851" w:type="dxa"/>
        <w:tblLook w:val="0620" w:firstRow="1" w:lastRow="0" w:firstColumn="0" w:lastColumn="0" w:noHBand="1" w:noVBand="1"/>
      </w:tblPr>
      <w:tblGrid>
        <w:gridCol w:w="1559"/>
        <w:gridCol w:w="6237"/>
      </w:tblGrid>
      <w:tr w:rsidR="001C2839" w:rsidRPr="00F55248" w14:paraId="3245D77D" w14:textId="77777777" w:rsidTr="001C2839">
        <w:trPr>
          <w:cnfStyle w:val="100000000000" w:firstRow="1" w:lastRow="0" w:firstColumn="0" w:lastColumn="0" w:oddVBand="0" w:evenVBand="0" w:oddHBand="0" w:evenHBand="0" w:firstRowFirstColumn="0" w:firstRowLastColumn="0" w:lastRowFirstColumn="0" w:lastRowLastColumn="0"/>
        </w:trPr>
        <w:tc>
          <w:tcPr>
            <w:tcW w:w="1559" w:type="dxa"/>
          </w:tcPr>
          <w:p w14:paraId="718F8B59" w14:textId="77777777" w:rsidR="001C2839" w:rsidRPr="00C057E1" w:rsidRDefault="001C2839" w:rsidP="001C2839">
            <w:pPr>
              <w:pStyle w:val="TableTitle"/>
            </w:pPr>
            <w:r w:rsidRPr="00C057E1">
              <w:lastRenderedPageBreak/>
              <w:t>Jurisdiction</w:t>
            </w:r>
          </w:p>
        </w:tc>
        <w:tc>
          <w:tcPr>
            <w:tcW w:w="6237" w:type="dxa"/>
          </w:tcPr>
          <w:p w14:paraId="2AE1C4C1" w14:textId="77777777" w:rsidR="001C2839" w:rsidRPr="00C057E1" w:rsidRDefault="001C2839" w:rsidP="001C2839">
            <w:pPr>
              <w:pStyle w:val="TableTitle"/>
            </w:pPr>
            <w:r w:rsidRPr="00C057E1">
              <w:t>Variation in accordance with Jurisdictional policy</w:t>
            </w:r>
          </w:p>
        </w:tc>
      </w:tr>
      <w:tr w:rsidR="001C2839" w:rsidRPr="00F55248" w14:paraId="3FA558CA" w14:textId="77777777" w:rsidTr="001C2839">
        <w:tc>
          <w:tcPr>
            <w:tcW w:w="1559" w:type="dxa"/>
          </w:tcPr>
          <w:p w14:paraId="3C6892CE" w14:textId="77777777" w:rsidR="001C2839" w:rsidRPr="00C057E1" w:rsidRDefault="001C2839" w:rsidP="001C2839">
            <w:pPr>
              <w:pStyle w:val="TableText"/>
            </w:pPr>
            <w:r w:rsidRPr="00C057E1">
              <w:t>Queensland</w:t>
            </w:r>
          </w:p>
        </w:tc>
        <w:tc>
          <w:tcPr>
            <w:tcW w:w="6237" w:type="dxa"/>
          </w:tcPr>
          <w:p w14:paraId="12D4ABC0" w14:textId="77777777" w:rsidR="001C2839" w:rsidRPr="00C057E1" w:rsidRDefault="001C2839" w:rsidP="001C2839">
            <w:pPr>
              <w:pStyle w:val="TableText"/>
              <w:ind w:left="264" w:hanging="264"/>
            </w:pPr>
            <w:r w:rsidRPr="00C057E1">
              <w:t>(1)</w:t>
            </w:r>
            <w:r w:rsidRPr="00C057E1">
              <w:tab/>
              <w:t xml:space="preserve">An </w:t>
            </w:r>
            <w:r w:rsidRPr="00FA5BBD">
              <w:t>Interval Meter</w:t>
            </w:r>
            <w:r w:rsidRPr="00C057E1">
              <w:t xml:space="preserve"> installed at a </w:t>
            </w:r>
            <w:r w:rsidRPr="00C057E1">
              <w:rPr>
                <w:i/>
              </w:rPr>
              <w:t>connection point</w:t>
            </w:r>
            <w:r w:rsidRPr="00C057E1">
              <w:t xml:space="preserve"> where the flow of electricity is less than 100MWh per annum will be read as an </w:t>
            </w:r>
            <w:r w:rsidRPr="00FA5BBD">
              <w:t>Accumulation Meter</w:t>
            </w:r>
            <w:r w:rsidRPr="00C057E1">
              <w:t xml:space="preserve"> unless the </w:t>
            </w:r>
            <w:r w:rsidRPr="00C057E1">
              <w:rPr>
                <w:i/>
              </w:rPr>
              <w:t>metering installation</w:t>
            </w:r>
            <w:r w:rsidRPr="00C057E1">
              <w:t xml:space="preserve"> is classified as types 1 to 4.</w:t>
            </w:r>
          </w:p>
          <w:p w14:paraId="03CDA019" w14:textId="77777777" w:rsidR="001C2839" w:rsidRPr="00C057E1" w:rsidRDefault="001C2839" w:rsidP="001C2839">
            <w:pPr>
              <w:pStyle w:val="TableText"/>
              <w:ind w:left="264" w:hanging="264"/>
            </w:pPr>
            <w:r w:rsidRPr="00C057E1">
              <w:t>(2)</w:t>
            </w:r>
            <w:r w:rsidRPr="00C057E1">
              <w:tab/>
              <w:t xml:space="preserve">Subject to (3), an </w:t>
            </w:r>
            <w:r w:rsidRPr="00FA5BBD">
              <w:t>Interval Meter</w:t>
            </w:r>
            <w:r w:rsidRPr="00C057E1">
              <w:t xml:space="preserve"> installed for a </w:t>
            </w:r>
            <w:r w:rsidRPr="00C057E1">
              <w:rPr>
                <w:i/>
              </w:rPr>
              <w:t>Queensland Market Customer</w:t>
            </w:r>
            <w:r w:rsidRPr="00C057E1">
              <w:t xml:space="preserve"> where the flow of electricity is greater than or equal to 100 MWh per annum must be read as a remotely read </w:t>
            </w:r>
            <w:r w:rsidRPr="00FA5BBD">
              <w:t>Interval Meter</w:t>
            </w:r>
            <w:r w:rsidRPr="00C057E1">
              <w:t>.</w:t>
            </w:r>
          </w:p>
          <w:p w14:paraId="02838D2B" w14:textId="77777777" w:rsidR="001C2839" w:rsidRPr="00C057E1" w:rsidRDefault="001C2839" w:rsidP="001C2839">
            <w:pPr>
              <w:pStyle w:val="TableText"/>
              <w:ind w:left="264" w:hanging="264"/>
            </w:pPr>
            <w:r w:rsidRPr="00C057E1">
              <w:t>(3)</w:t>
            </w:r>
            <w:r w:rsidRPr="00C057E1">
              <w:tab/>
              <w:t xml:space="preserve">Notwithstanding (2), an </w:t>
            </w:r>
            <w:r w:rsidRPr="00FA5BBD">
              <w:t>Interval Meter</w:t>
            </w:r>
            <w:r w:rsidRPr="00C057E1">
              <w:t xml:space="preserve"> installed where the flow of electricity is greater than or equal to 100 MWh per annum and where the </w:t>
            </w:r>
            <w:r w:rsidRPr="00C057E1">
              <w:rPr>
                <w:i/>
              </w:rPr>
              <w:t>connection point</w:t>
            </w:r>
            <w:r w:rsidRPr="00C057E1">
              <w:t xml:space="preserve"> has never had an </w:t>
            </w:r>
            <w:r w:rsidRPr="00FA5BBD">
              <w:t>customer</w:t>
            </w:r>
            <w:r w:rsidRPr="00C057E1">
              <w:t xml:space="preserve"> with a </w:t>
            </w:r>
            <w:r w:rsidRPr="00C057E1">
              <w:rPr>
                <w:i/>
              </w:rPr>
              <w:t>negotiated retail contract</w:t>
            </w:r>
            <w:r w:rsidRPr="00C057E1">
              <w:t xml:space="preserve"> will be read as an </w:t>
            </w:r>
            <w:r w:rsidRPr="00FA5BBD">
              <w:t>Accumulation Meter</w:t>
            </w:r>
            <w:r w:rsidRPr="00C057E1">
              <w:t xml:space="preserve"> by the </w:t>
            </w:r>
            <w:r>
              <w:t>metering data provider</w:t>
            </w:r>
            <w:r w:rsidRPr="00FA5BBD">
              <w:t>.</w:t>
            </w:r>
          </w:p>
          <w:p w14:paraId="0BCB52F0" w14:textId="77777777" w:rsidR="001C2839" w:rsidRPr="00C057E1" w:rsidRDefault="001C2839" w:rsidP="001C2839">
            <w:pPr>
              <w:pStyle w:val="TableText"/>
              <w:ind w:left="264" w:hanging="264"/>
            </w:pPr>
            <w:r w:rsidRPr="00C057E1">
              <w:t>(4)</w:t>
            </w:r>
            <w:r w:rsidRPr="00C057E1">
              <w:tab/>
              <w:t xml:space="preserve">Once </w:t>
            </w:r>
            <w:r w:rsidRPr="00C057E1">
              <w:rPr>
                <w:i/>
              </w:rPr>
              <w:t xml:space="preserve">interval </w:t>
            </w:r>
            <w:r>
              <w:rPr>
                <w:i/>
              </w:rPr>
              <w:t>metering</w:t>
            </w:r>
            <w:r w:rsidRPr="00C057E1">
              <w:rPr>
                <w:i/>
              </w:rPr>
              <w:t xml:space="preserve"> data</w:t>
            </w:r>
            <w:r w:rsidRPr="00C057E1">
              <w:t xml:space="preserve"> is transferred to </w:t>
            </w:r>
            <w:r w:rsidRPr="00951F20">
              <w:t>AEMO</w:t>
            </w:r>
            <w:r w:rsidRPr="00C057E1">
              <w:t xml:space="preserve">, the </w:t>
            </w:r>
            <w:r w:rsidRPr="00FA5BBD">
              <w:t>Interval Meter</w:t>
            </w:r>
            <w:r w:rsidRPr="00C057E1">
              <w:t xml:space="preserve"> must continue to be read as an </w:t>
            </w:r>
            <w:r w:rsidRPr="00951F20">
              <w:t>Interval Meter</w:t>
            </w:r>
            <w:r w:rsidRPr="00C057E1">
              <w:t xml:space="preserve"> unless the </w:t>
            </w:r>
            <w:r w:rsidRPr="00C057E1">
              <w:rPr>
                <w:i/>
              </w:rPr>
              <w:t>NMI</w:t>
            </w:r>
            <w:r w:rsidRPr="00C057E1">
              <w:t xml:space="preserve"> is reclassified from a </w:t>
            </w:r>
            <w:r w:rsidRPr="00C057E1">
              <w:rPr>
                <w:i/>
              </w:rPr>
              <w:t>NMI</w:t>
            </w:r>
            <w:r w:rsidRPr="00C057E1">
              <w:t xml:space="preserve"> equal to or greater than 100 MWh per annum to a </w:t>
            </w:r>
            <w:r w:rsidRPr="00C057E1">
              <w:rPr>
                <w:i/>
              </w:rPr>
              <w:t>NMI</w:t>
            </w:r>
            <w:r w:rsidRPr="00C057E1">
              <w:t xml:space="preserve"> less than 100 MWh per annum, in which case the </w:t>
            </w:r>
            <w:r w:rsidRPr="00FA5BBD">
              <w:t>Interval Meter</w:t>
            </w:r>
            <w:r w:rsidRPr="00C057E1">
              <w:t xml:space="preserve"> may be read as an </w:t>
            </w:r>
            <w:r w:rsidRPr="00FA5BBD">
              <w:t>Accumulation Meter</w:t>
            </w:r>
            <w:r w:rsidRPr="00C057E1">
              <w:t>.</w:t>
            </w:r>
          </w:p>
          <w:p w14:paraId="12396A07" w14:textId="77777777" w:rsidR="001C2839" w:rsidRPr="00C057E1" w:rsidRDefault="001C2839" w:rsidP="001C2839">
            <w:pPr>
              <w:pStyle w:val="TableText"/>
              <w:ind w:left="264" w:hanging="264"/>
            </w:pPr>
            <w:r w:rsidRPr="00C057E1">
              <w:t>(5)</w:t>
            </w:r>
            <w:r w:rsidRPr="00C057E1">
              <w:tab/>
              <w:t xml:space="preserve">A </w:t>
            </w:r>
            <w:r w:rsidRPr="00951F20">
              <w:t>LNSP</w:t>
            </w:r>
            <w:r w:rsidRPr="00C057E1">
              <w:rPr>
                <w:i/>
              </w:rPr>
              <w:t xml:space="preserve"> </w:t>
            </w:r>
            <w:r w:rsidRPr="00C057E1">
              <w:t xml:space="preserve">is permitted to read the </w:t>
            </w:r>
            <w:r w:rsidRPr="00C057E1">
              <w:rPr>
                <w:i/>
              </w:rPr>
              <w:t>metering installation</w:t>
            </w:r>
            <w:r w:rsidRPr="00C057E1">
              <w:t xml:space="preserve"> for its own purpose provid</w:t>
            </w:r>
            <w:r>
              <w:t>ed</w:t>
            </w:r>
            <w:r w:rsidRPr="00C057E1">
              <w:t xml:space="preserve"> the reading schedule is coordinated with the </w:t>
            </w:r>
            <w:r>
              <w:t>metering coordinator</w:t>
            </w:r>
            <w:r w:rsidRPr="00C057E1">
              <w:t>.</w:t>
            </w:r>
          </w:p>
        </w:tc>
      </w:tr>
    </w:tbl>
    <w:p w14:paraId="454C0833" w14:textId="58F792C7" w:rsidR="001C2839" w:rsidRPr="00BF6F6A" w:rsidRDefault="001C2839" w:rsidP="00DB3666">
      <w:pPr>
        <w:pStyle w:val="BodyText"/>
        <w:numPr>
          <w:ilvl w:val="0"/>
          <w:numId w:val="44"/>
        </w:numPr>
        <w:spacing w:before="120"/>
        <w:ind w:hanging="578"/>
      </w:pPr>
      <w:bookmarkStart w:id="1147" w:name="_Toc241040108"/>
      <w:r w:rsidRPr="00B32203">
        <w:t xml:space="preserve">Subject to the dates </w:t>
      </w:r>
      <w:r w:rsidRPr="00740CF6">
        <w:t xml:space="preserve">specified in clause </w:t>
      </w:r>
      <w:r>
        <w:t>1</w:t>
      </w:r>
      <w:ins w:id="1148" w:author="David Ripper" w:date="2018-10-11T20:06:00Z">
        <w:r w:rsidR="006968A9">
          <w:t>2</w:t>
        </w:r>
      </w:ins>
      <w:del w:id="1149" w:author="David Ripper" w:date="2018-10-11T20:07:00Z">
        <w:r w:rsidDel="006968A9">
          <w:delText>3</w:delText>
        </w:r>
      </w:del>
      <w:r>
        <w:t>.2(c)</w:t>
      </w:r>
      <w:r w:rsidRPr="00740CF6">
        <w:t>[Vic],</w:t>
      </w:r>
      <w:r w:rsidRPr="00B32203">
        <w:t xml:space="preserve"> for type 5 </w:t>
      </w:r>
      <w:r w:rsidRPr="00B32203">
        <w:rPr>
          <w:i/>
        </w:rPr>
        <w:t>metering installations</w:t>
      </w:r>
      <w:r w:rsidRPr="00B32203">
        <w:t xml:space="preserve"> (excluding sample profile </w:t>
      </w:r>
      <w:r w:rsidRPr="00B32203">
        <w:rPr>
          <w:i/>
        </w:rPr>
        <w:t>meters</w:t>
      </w:r>
      <w:r w:rsidRPr="00B32203">
        <w:t xml:space="preserve"> for the purposes of developing the CLPs in accordance with section 13.3 of Metrology Procedure: Part B</w:t>
      </w:r>
      <w:r w:rsidRPr="00BF6F6A">
        <w:t>), the MC must:</w:t>
      </w:r>
      <w:bookmarkEnd w:id="1147"/>
    </w:p>
    <w:p w14:paraId="10E36159" w14:textId="01C22FC6" w:rsidR="001C2839" w:rsidRPr="00BF6F6A" w:rsidRDefault="001C2839" w:rsidP="00DB3666">
      <w:pPr>
        <w:pStyle w:val="Lista"/>
        <w:numPr>
          <w:ilvl w:val="0"/>
          <w:numId w:val="45"/>
        </w:numPr>
        <w:ind w:left="1418" w:hanging="567"/>
      </w:pPr>
      <w:r w:rsidRPr="00BF6F6A">
        <w:t xml:space="preserve">ensure that </w:t>
      </w:r>
      <w:r w:rsidRPr="00BF6F6A">
        <w:rPr>
          <w:i/>
        </w:rPr>
        <w:t>interval metering data</w:t>
      </w:r>
      <w:r w:rsidRPr="00BF6F6A">
        <w:t xml:space="preserve"> is collected from a </w:t>
      </w:r>
      <w:r w:rsidRPr="00BF6F6A">
        <w:rPr>
          <w:i/>
        </w:rPr>
        <w:t xml:space="preserve">metering installation </w:t>
      </w:r>
      <w:r w:rsidRPr="00BF6F6A">
        <w:t xml:space="preserve">in accordance with the </w:t>
      </w:r>
      <w:r w:rsidRPr="00B55225">
        <w:t>Service Level Procedure (MDP)</w:t>
      </w:r>
      <w:r w:rsidRPr="00BF6F6A">
        <w:rPr>
          <w:i/>
        </w:rPr>
        <w:t xml:space="preserve">; </w:t>
      </w:r>
      <w:r w:rsidRPr="00BF6F6A">
        <w:t>and</w:t>
      </w:r>
    </w:p>
    <w:p w14:paraId="7E1A5E7B" w14:textId="77777777" w:rsidR="001C2839" w:rsidRPr="00BF6F6A" w:rsidRDefault="001C2839" w:rsidP="00DB3666">
      <w:pPr>
        <w:pStyle w:val="Lista"/>
        <w:numPr>
          <w:ilvl w:val="0"/>
          <w:numId w:val="45"/>
        </w:numPr>
        <w:ind w:left="1418" w:hanging="567"/>
      </w:pPr>
      <w:r w:rsidRPr="00BF6F6A">
        <w:t xml:space="preserve">use reasonable endeavours to ensure that </w:t>
      </w:r>
      <w:r w:rsidRPr="00BF6F6A">
        <w:rPr>
          <w:i/>
        </w:rPr>
        <w:t>interval metering data</w:t>
      </w:r>
      <w:r w:rsidRPr="00BF6F6A">
        <w:t xml:space="preserve"> is collected from every type 5 </w:t>
      </w:r>
      <w:r w:rsidRPr="00BF6F6A">
        <w:rPr>
          <w:i/>
        </w:rPr>
        <w:t>metering installation</w:t>
      </w:r>
      <w:r w:rsidRPr="00BF6F6A">
        <w:t xml:space="preserve"> once every three months and that this </w:t>
      </w:r>
      <w:r w:rsidRPr="00BF6F6A">
        <w:rPr>
          <w:i/>
        </w:rPr>
        <w:t>metering data</w:t>
      </w:r>
      <w:r w:rsidRPr="00BF6F6A">
        <w:t xml:space="preserve"> is transferred to the </w:t>
      </w:r>
      <w:r w:rsidRPr="00BF6F6A">
        <w:rPr>
          <w:i/>
        </w:rPr>
        <w:t>metering data services database</w:t>
      </w:r>
      <w:r w:rsidRPr="00BF6F6A">
        <w:t>.</w:t>
      </w:r>
    </w:p>
    <w:p w14:paraId="54A79C01" w14:textId="77777777" w:rsidR="001C2839" w:rsidRPr="00BF6F6A" w:rsidRDefault="001C2839" w:rsidP="00DB3666">
      <w:pPr>
        <w:pStyle w:val="BodyText"/>
        <w:numPr>
          <w:ilvl w:val="0"/>
          <w:numId w:val="44"/>
        </w:numPr>
        <w:ind w:hanging="578"/>
      </w:pPr>
      <w:bookmarkStart w:id="1150" w:name="_Toc241040110"/>
      <w:r w:rsidRPr="00BF6F6A">
        <w:t xml:space="preserve">For type 6 </w:t>
      </w:r>
      <w:r w:rsidRPr="00BF6F6A">
        <w:rPr>
          <w:i/>
        </w:rPr>
        <w:t>metering installations</w:t>
      </w:r>
      <w:r w:rsidRPr="00BF6F6A">
        <w:t>, the MC must:</w:t>
      </w:r>
      <w:bookmarkEnd w:id="1150"/>
      <w:r w:rsidRPr="00BF6F6A">
        <w:t xml:space="preserve"> </w:t>
      </w:r>
    </w:p>
    <w:p w14:paraId="3D18AE00" w14:textId="77777777" w:rsidR="001C2839" w:rsidRPr="00BF6F6A" w:rsidRDefault="001C2839" w:rsidP="00DB3666">
      <w:pPr>
        <w:pStyle w:val="Lista"/>
        <w:numPr>
          <w:ilvl w:val="0"/>
          <w:numId w:val="46"/>
        </w:numPr>
        <w:ind w:left="1418" w:hanging="567"/>
      </w:pPr>
      <w:r w:rsidRPr="00BF6F6A">
        <w:t xml:space="preserve">ensure that </w:t>
      </w:r>
      <w:r w:rsidRPr="00BF6F6A">
        <w:rPr>
          <w:i/>
        </w:rPr>
        <w:t>accumulated energy data</w:t>
      </w:r>
      <w:r w:rsidRPr="00BF6F6A">
        <w:t xml:space="preserve"> is collected from </w:t>
      </w:r>
      <w:r w:rsidRPr="00BF6F6A">
        <w:rPr>
          <w:i/>
        </w:rPr>
        <w:t>metering installations</w:t>
      </w:r>
      <w:r w:rsidRPr="00BF6F6A">
        <w:t xml:space="preserve"> in accordance with the </w:t>
      </w:r>
      <w:r w:rsidRPr="00B55225">
        <w:t>Service Level Procedure (MDP)</w:t>
      </w:r>
      <w:r w:rsidRPr="00BF6F6A">
        <w:t>; and</w:t>
      </w:r>
    </w:p>
    <w:p w14:paraId="76D81575" w14:textId="77777777" w:rsidR="001C2839" w:rsidRPr="00BF6F6A" w:rsidRDefault="001C2839" w:rsidP="00DB3666">
      <w:pPr>
        <w:pStyle w:val="Lista"/>
        <w:numPr>
          <w:ilvl w:val="0"/>
          <w:numId w:val="46"/>
        </w:numPr>
        <w:ind w:left="1418" w:hanging="567"/>
      </w:pPr>
      <w:r w:rsidRPr="00BF6F6A">
        <w:t xml:space="preserve">use reasonable endeavours to ensure that </w:t>
      </w:r>
      <w:r w:rsidRPr="00BF6F6A">
        <w:rPr>
          <w:i/>
        </w:rPr>
        <w:t>accumulated energy data</w:t>
      </w:r>
      <w:r w:rsidRPr="00BF6F6A">
        <w:t xml:space="preserve"> is collected from every type 6 </w:t>
      </w:r>
      <w:r w:rsidRPr="00BF6F6A">
        <w:rPr>
          <w:i/>
        </w:rPr>
        <w:t>metering installation</w:t>
      </w:r>
      <w:r w:rsidRPr="00BF6F6A">
        <w:t xml:space="preserve"> once every three months and that this </w:t>
      </w:r>
      <w:r w:rsidRPr="00BF6F6A">
        <w:rPr>
          <w:i/>
        </w:rPr>
        <w:t>metering data</w:t>
      </w:r>
      <w:r w:rsidRPr="00BF6F6A">
        <w:t xml:space="preserve"> is transferred to the </w:t>
      </w:r>
      <w:r w:rsidRPr="00BF6F6A">
        <w:rPr>
          <w:i/>
        </w:rPr>
        <w:t>metering data services database</w:t>
      </w:r>
      <w:r w:rsidRPr="00BF6F6A">
        <w:t>.</w:t>
      </w:r>
    </w:p>
    <w:p w14:paraId="5ABC1314" w14:textId="77777777" w:rsidR="001C2839" w:rsidRPr="00B32203" w:rsidRDefault="001C2839" w:rsidP="00DB3666">
      <w:pPr>
        <w:pStyle w:val="BodyText"/>
        <w:numPr>
          <w:ilvl w:val="0"/>
          <w:numId w:val="44"/>
        </w:numPr>
        <w:ind w:hanging="578"/>
      </w:pPr>
      <w:bookmarkStart w:id="1151" w:name="_Toc241040113"/>
      <w:r>
        <w:t>An</w:t>
      </w:r>
      <w:r w:rsidRPr="00B32203">
        <w:t xml:space="preserve"> </w:t>
      </w:r>
      <w:r w:rsidRPr="00951F20">
        <w:t>MC</w:t>
      </w:r>
      <w:r w:rsidRPr="00B32203">
        <w:rPr>
          <w:i/>
        </w:rPr>
        <w:t xml:space="preserve"> </w:t>
      </w:r>
      <w:r w:rsidRPr="00B32203">
        <w:t xml:space="preserve">must use </w:t>
      </w:r>
      <w:r w:rsidRPr="00951F20">
        <w:t>reasonable endeavours</w:t>
      </w:r>
      <w:r w:rsidRPr="00B32203">
        <w:t xml:space="preserve"> to ensure that </w:t>
      </w:r>
      <w:r w:rsidRPr="00B32203">
        <w:rPr>
          <w:i/>
        </w:rPr>
        <w:t>energy data</w:t>
      </w:r>
      <w:r w:rsidRPr="00B32203">
        <w:t xml:space="preserve"> is collected from a type</w:t>
      </w:r>
      <w:r>
        <w:t xml:space="preserve"> 4A,</w:t>
      </w:r>
      <w:r w:rsidRPr="00B32203">
        <w:t xml:space="preserve"> 5 or 6 </w:t>
      </w:r>
      <w:r w:rsidRPr="00B32203">
        <w:rPr>
          <w:i/>
        </w:rPr>
        <w:t>metering installation</w:t>
      </w:r>
      <w:r w:rsidRPr="00B32203">
        <w:t xml:space="preserve"> and transferred to the relevant </w:t>
      </w:r>
      <w:r w:rsidRPr="00B32203">
        <w:rPr>
          <w:i/>
        </w:rPr>
        <w:t>metering data services database</w:t>
      </w:r>
      <w:r w:rsidRPr="00B32203">
        <w:t xml:space="preserve"> no more than two </w:t>
      </w:r>
      <w:r w:rsidRPr="00B32203">
        <w:rPr>
          <w:i/>
        </w:rPr>
        <w:t>business days</w:t>
      </w:r>
      <w:r w:rsidRPr="00B32203">
        <w:t xml:space="preserve"> prior to, or two </w:t>
      </w:r>
      <w:r w:rsidRPr="00B32203">
        <w:rPr>
          <w:i/>
        </w:rPr>
        <w:t>business days</w:t>
      </w:r>
      <w:r w:rsidRPr="00B32203">
        <w:t xml:space="preserve"> subsequent to, the </w:t>
      </w:r>
      <w:r w:rsidRPr="00951F20">
        <w:t>Scheduled Read</w:t>
      </w:r>
      <w:r>
        <w:t>ing</w:t>
      </w:r>
      <w:r w:rsidRPr="00951F20">
        <w:t xml:space="preserve"> Date</w:t>
      </w:r>
      <w:r w:rsidRPr="00B32203">
        <w:t xml:space="preserve"> for that </w:t>
      </w:r>
      <w:r w:rsidRPr="00B32203">
        <w:rPr>
          <w:i/>
        </w:rPr>
        <w:t>metering installation</w:t>
      </w:r>
      <w:r w:rsidRPr="00B32203">
        <w:t>.</w:t>
      </w:r>
      <w:bookmarkEnd w:id="1151"/>
    </w:p>
    <w:p w14:paraId="7C34BD8E" w14:textId="77777777" w:rsidR="001C2839" w:rsidRPr="00B32203" w:rsidRDefault="001C2839" w:rsidP="00DB3666">
      <w:pPr>
        <w:pStyle w:val="BodyText"/>
        <w:numPr>
          <w:ilvl w:val="0"/>
          <w:numId w:val="44"/>
        </w:numPr>
        <w:ind w:hanging="578"/>
      </w:pPr>
      <w:r w:rsidRPr="00B32203">
        <w:t>This requirement only applies to the Jurisdiction specified in the following table:</w:t>
      </w:r>
    </w:p>
    <w:tbl>
      <w:tblPr>
        <w:tblStyle w:val="AEMOTable"/>
        <w:tblW w:w="7963" w:type="dxa"/>
        <w:tblInd w:w="851" w:type="dxa"/>
        <w:tblLook w:val="0620" w:firstRow="1" w:lastRow="0" w:firstColumn="0" w:lastColumn="0" w:noHBand="1" w:noVBand="1"/>
      </w:tblPr>
      <w:tblGrid>
        <w:gridCol w:w="1276"/>
        <w:gridCol w:w="6687"/>
      </w:tblGrid>
      <w:tr w:rsidR="001C2839" w:rsidRPr="007B5B98" w14:paraId="23686D3C" w14:textId="77777777" w:rsidTr="001C2839">
        <w:trPr>
          <w:cnfStyle w:val="100000000000" w:firstRow="1" w:lastRow="0" w:firstColumn="0" w:lastColumn="0" w:oddVBand="0" w:evenVBand="0" w:oddHBand="0" w:evenHBand="0" w:firstRowFirstColumn="0" w:firstRowLastColumn="0" w:lastRowFirstColumn="0" w:lastRowLastColumn="0"/>
        </w:trPr>
        <w:tc>
          <w:tcPr>
            <w:tcW w:w="1276" w:type="dxa"/>
          </w:tcPr>
          <w:p w14:paraId="0E58E1E2" w14:textId="77777777" w:rsidR="001C2839" w:rsidRPr="00C057E1" w:rsidRDefault="001C2839" w:rsidP="001C2839">
            <w:pPr>
              <w:pStyle w:val="TableTitle"/>
            </w:pPr>
            <w:r w:rsidRPr="00C057E1">
              <w:t>Jurisdiction</w:t>
            </w:r>
          </w:p>
        </w:tc>
        <w:tc>
          <w:tcPr>
            <w:tcW w:w="6687" w:type="dxa"/>
          </w:tcPr>
          <w:p w14:paraId="02DE40CB" w14:textId="77777777" w:rsidR="001C2839" w:rsidRPr="00C057E1" w:rsidRDefault="001C2839" w:rsidP="001C2839">
            <w:pPr>
              <w:pStyle w:val="TableTitle"/>
            </w:pPr>
            <w:r w:rsidRPr="00C057E1">
              <w:t>Variation in accordance with Jurisdictional policy</w:t>
            </w:r>
          </w:p>
        </w:tc>
      </w:tr>
      <w:tr w:rsidR="001C2839" w:rsidRPr="007B5B98" w14:paraId="25C7AE01" w14:textId="77777777" w:rsidTr="001C2839">
        <w:tc>
          <w:tcPr>
            <w:tcW w:w="1276" w:type="dxa"/>
          </w:tcPr>
          <w:p w14:paraId="78336732" w14:textId="77777777" w:rsidR="001C2839" w:rsidRPr="00C057E1" w:rsidRDefault="001C2839" w:rsidP="001C2839">
            <w:pPr>
              <w:pStyle w:val="TableText"/>
            </w:pPr>
            <w:r w:rsidRPr="00C057E1">
              <w:t>Victoria</w:t>
            </w:r>
          </w:p>
        </w:tc>
        <w:tc>
          <w:tcPr>
            <w:tcW w:w="6687" w:type="dxa"/>
          </w:tcPr>
          <w:p w14:paraId="670AD62F" w14:textId="77777777" w:rsidR="001C2839" w:rsidRPr="00C057E1" w:rsidRDefault="001C2839" w:rsidP="001C2839">
            <w:pPr>
              <w:pStyle w:val="TableText"/>
            </w:pPr>
            <w:r w:rsidRPr="00C057E1">
              <w:t xml:space="preserve">Nothing in </w:t>
            </w:r>
            <w:r>
              <w:t>section</w:t>
            </w:r>
            <w:r w:rsidRPr="00C057E1">
              <w:t xml:space="preserve"> </w:t>
            </w:r>
            <w:r>
              <w:t>12.2(h)</w:t>
            </w:r>
            <w:r w:rsidRPr="00C057E1">
              <w:t xml:space="preserve"> prevents the </w:t>
            </w:r>
            <w:r>
              <w:t>metering coordinator</w:t>
            </w:r>
            <w:r w:rsidRPr="00C057E1">
              <w:rPr>
                <w:i/>
              </w:rPr>
              <w:t xml:space="preserve"> </w:t>
            </w:r>
            <w:r w:rsidRPr="00C057E1">
              <w:t xml:space="preserve">from additionally collecting </w:t>
            </w:r>
            <w:r w:rsidRPr="00C057E1">
              <w:rPr>
                <w:i/>
              </w:rPr>
              <w:t>energy data</w:t>
            </w:r>
            <w:r w:rsidRPr="00C057E1">
              <w:t xml:space="preserve"> from a type 5 </w:t>
            </w:r>
            <w:r w:rsidRPr="00C057E1">
              <w:rPr>
                <w:i/>
              </w:rPr>
              <w:t>metering installation</w:t>
            </w:r>
            <w:r w:rsidRPr="00C057E1">
              <w:t xml:space="preserve"> and transferring that </w:t>
            </w:r>
            <w:r w:rsidRPr="007E16CD">
              <w:t>data</w:t>
            </w:r>
            <w:r w:rsidRPr="00C057E1">
              <w:t xml:space="preserve"> to the relevant </w:t>
            </w:r>
            <w:r w:rsidRPr="00C057E1">
              <w:rPr>
                <w:i/>
              </w:rPr>
              <w:t xml:space="preserve">metering </w:t>
            </w:r>
            <w:r>
              <w:rPr>
                <w:i/>
              </w:rPr>
              <w:t>data services</w:t>
            </w:r>
            <w:r w:rsidRPr="00C057E1">
              <w:t xml:space="preserve"> earlier than 2 </w:t>
            </w:r>
            <w:r w:rsidRPr="00C057E1">
              <w:rPr>
                <w:i/>
              </w:rPr>
              <w:t>business days</w:t>
            </w:r>
            <w:r w:rsidRPr="00C057E1">
              <w:t xml:space="preserve"> prior to the </w:t>
            </w:r>
            <w:r w:rsidRPr="00C057E1">
              <w:rPr>
                <w:i/>
              </w:rPr>
              <w:t>scheduled reading date</w:t>
            </w:r>
            <w:r w:rsidRPr="00C057E1">
              <w:t xml:space="preserve"> for that </w:t>
            </w:r>
            <w:r w:rsidRPr="00C057E1">
              <w:rPr>
                <w:i/>
              </w:rPr>
              <w:t>metering installation.</w:t>
            </w:r>
          </w:p>
        </w:tc>
      </w:tr>
    </w:tbl>
    <w:p w14:paraId="786B2989" w14:textId="77777777" w:rsidR="001C2839" w:rsidRDefault="001C2839" w:rsidP="001C2839">
      <w:pPr>
        <w:pStyle w:val="TableFootnote"/>
        <w:ind w:left="852"/>
      </w:pPr>
      <w:r w:rsidRPr="00426D6F">
        <w:t xml:space="preserve">Note:  The effective date of this Jurisdictional provision is 1 July 2009. </w:t>
      </w:r>
      <w:r>
        <w:t xml:space="preserve"> </w:t>
      </w:r>
      <w:r w:rsidRPr="00426D6F">
        <w:t>The review date of this Jurisdictional provision is 31 December 2017</w:t>
      </w:r>
      <w:r>
        <w:t>.</w:t>
      </w:r>
    </w:p>
    <w:p w14:paraId="4225706B" w14:textId="77777777" w:rsidR="001C2839" w:rsidRPr="00B32203" w:rsidRDefault="001C2839" w:rsidP="00DB3666">
      <w:pPr>
        <w:pStyle w:val="BodyText"/>
        <w:numPr>
          <w:ilvl w:val="0"/>
          <w:numId w:val="44"/>
        </w:numPr>
        <w:ind w:hanging="578"/>
      </w:pPr>
      <w:bookmarkStart w:id="1152" w:name="_Toc241040114"/>
      <w:r w:rsidRPr="00B32203">
        <w:lastRenderedPageBreak/>
        <w:t xml:space="preserve">For </w:t>
      </w:r>
      <w:r w:rsidRPr="00B32203">
        <w:rPr>
          <w:i/>
        </w:rPr>
        <w:t xml:space="preserve">metering installations </w:t>
      </w:r>
      <w:r w:rsidRPr="00F523F6">
        <w:t xml:space="preserve">that do not have </w:t>
      </w:r>
      <w:r w:rsidRPr="00F523F6">
        <w:rPr>
          <w:i/>
        </w:rPr>
        <w:t>remote acquisition</w:t>
      </w:r>
      <w:r w:rsidRPr="00F523F6">
        <w:t xml:space="preserve">, and </w:t>
      </w:r>
      <w:r w:rsidRPr="00B32203">
        <w:t xml:space="preserve">where </w:t>
      </w:r>
      <w:r>
        <w:t>an</w:t>
      </w:r>
      <w:r w:rsidRPr="00B32203">
        <w:t xml:space="preserve"> </w:t>
      </w:r>
      <w:r w:rsidRPr="00951F20">
        <w:t>MC</w:t>
      </w:r>
      <w:r w:rsidRPr="00B32203">
        <w:t xml:space="preserve"> is not a </w:t>
      </w:r>
      <w:r w:rsidRPr="00951F20">
        <w:t>TNSP</w:t>
      </w:r>
      <w:r w:rsidRPr="00B32203">
        <w:t xml:space="preserve">, the </w:t>
      </w:r>
      <w:r w:rsidRPr="00951F20">
        <w:t>MC</w:t>
      </w:r>
      <w:r w:rsidRPr="00B32203">
        <w:rPr>
          <w:i/>
        </w:rPr>
        <w:t xml:space="preserve"> </w:t>
      </w:r>
      <w:r w:rsidRPr="00B32203">
        <w:t xml:space="preserve">must </w:t>
      </w:r>
      <w:r>
        <w:t>use reasonable endeavours</w:t>
      </w:r>
      <w:r w:rsidRPr="00B32203">
        <w:t xml:space="preserve"> </w:t>
      </w:r>
      <w:r>
        <w:t xml:space="preserve">to ensure </w:t>
      </w:r>
      <w:r w:rsidRPr="00B32203">
        <w:t xml:space="preserve">that each </w:t>
      </w:r>
      <w:r w:rsidRPr="00B32203">
        <w:rPr>
          <w:i/>
        </w:rPr>
        <w:t>metering installation</w:t>
      </w:r>
      <w:r w:rsidRPr="00B32203">
        <w:t xml:space="preserve"> is read </w:t>
      </w:r>
      <w:r>
        <w:t xml:space="preserve">at least </w:t>
      </w:r>
      <w:r w:rsidRPr="00B32203">
        <w:t xml:space="preserve">every three months, and the </w:t>
      </w:r>
      <w:r w:rsidRPr="00662A90">
        <w:t>Meter Reading</w:t>
      </w:r>
      <w:r w:rsidRPr="00B32203">
        <w:t xml:space="preserve"> frequency is agreed with the </w:t>
      </w:r>
      <w:r w:rsidRPr="00951F20">
        <w:t>FRMP</w:t>
      </w:r>
      <w:r w:rsidRPr="00B32203">
        <w:t>.</w:t>
      </w:r>
      <w:bookmarkEnd w:id="1152"/>
    </w:p>
    <w:p w14:paraId="31569842" w14:textId="77777777" w:rsidR="001C2839" w:rsidRPr="006273CC" w:rsidRDefault="001C2839" w:rsidP="001C2839">
      <w:pPr>
        <w:pStyle w:val="Heading2"/>
        <w:tabs>
          <w:tab w:val="clear" w:pos="709"/>
        </w:tabs>
        <w:spacing w:after="120"/>
      </w:pPr>
      <w:bookmarkStart w:id="1153" w:name="_Toc448328025"/>
      <w:bookmarkStart w:id="1154" w:name="_Toc448909959"/>
      <w:bookmarkStart w:id="1155" w:name="_Toc448328026"/>
      <w:bookmarkStart w:id="1156" w:name="_Toc448909960"/>
      <w:bookmarkStart w:id="1157" w:name="_Toc187575500"/>
      <w:bookmarkStart w:id="1158" w:name="_Toc188931893"/>
      <w:bookmarkStart w:id="1159" w:name="_Toc187575504"/>
      <w:bookmarkStart w:id="1160" w:name="_Toc233516094"/>
      <w:bookmarkStart w:id="1161" w:name="_Toc299535868"/>
      <w:bookmarkStart w:id="1162" w:name="_Toc444761795"/>
      <w:bookmarkStart w:id="1163" w:name="_Toc488741017"/>
      <w:bookmarkStart w:id="1164" w:name="_Toc526768522"/>
      <w:bookmarkEnd w:id="1153"/>
      <w:bookmarkEnd w:id="1154"/>
      <w:bookmarkEnd w:id="1155"/>
      <w:bookmarkEnd w:id="1156"/>
      <w:bookmarkEnd w:id="1157"/>
      <w:bookmarkEnd w:id="1158"/>
      <w:r>
        <w:t>Metering D</w:t>
      </w:r>
      <w:r w:rsidRPr="006273CC">
        <w:t xml:space="preserve">ata </w:t>
      </w:r>
      <w:r>
        <w:t>S</w:t>
      </w:r>
      <w:r w:rsidRPr="006273CC">
        <w:t>torage</w:t>
      </w:r>
      <w:bookmarkEnd w:id="1159"/>
      <w:bookmarkEnd w:id="1160"/>
      <w:bookmarkEnd w:id="1161"/>
      <w:bookmarkEnd w:id="1162"/>
      <w:bookmarkEnd w:id="1163"/>
      <w:bookmarkEnd w:id="1164"/>
    </w:p>
    <w:p w14:paraId="621BD838" w14:textId="77777777" w:rsidR="001C2839" w:rsidRPr="00B32203" w:rsidRDefault="001C2839" w:rsidP="00DB3666">
      <w:pPr>
        <w:pStyle w:val="BodyText"/>
        <w:numPr>
          <w:ilvl w:val="0"/>
          <w:numId w:val="47"/>
        </w:numPr>
        <w:ind w:hanging="578"/>
      </w:pPr>
      <w:bookmarkStart w:id="1165" w:name="_Toc241040132"/>
      <w:r w:rsidRPr="00B32203">
        <w:t xml:space="preserve">The </w:t>
      </w:r>
      <w:r w:rsidRPr="00951F20">
        <w:t>MDP</w:t>
      </w:r>
      <w:r w:rsidRPr="00B32203">
        <w:t xml:space="preserve"> must provide a </w:t>
      </w:r>
      <w:r w:rsidRPr="00B32203">
        <w:rPr>
          <w:i/>
        </w:rPr>
        <w:t>metering data services database</w:t>
      </w:r>
      <w:r w:rsidRPr="00B32203">
        <w:t xml:space="preserve"> containing </w:t>
      </w:r>
      <w:r w:rsidRPr="00B32203">
        <w:rPr>
          <w:i/>
        </w:rPr>
        <w:t xml:space="preserve">metering data </w:t>
      </w:r>
      <w:r w:rsidRPr="00B32203">
        <w:t>in accordance with clause 7.10.1 of the NER.</w:t>
      </w:r>
      <w:bookmarkEnd w:id="1165"/>
    </w:p>
    <w:p w14:paraId="6142B7AE" w14:textId="77777777" w:rsidR="001C2839" w:rsidRPr="004D4280" w:rsidRDefault="001C2839" w:rsidP="00DB3666">
      <w:pPr>
        <w:pStyle w:val="BodyText"/>
        <w:numPr>
          <w:ilvl w:val="0"/>
          <w:numId w:val="47"/>
        </w:numPr>
        <w:ind w:hanging="578"/>
        <w:rPr>
          <w:rFonts w:asciiTheme="majorHAnsi" w:eastAsiaTheme="majorEastAsia" w:hAnsiTheme="majorHAnsi" w:cstheme="majorBidi"/>
          <w:b/>
          <w:sz w:val="24"/>
          <w:szCs w:val="26"/>
        </w:rPr>
      </w:pPr>
      <w:r w:rsidRPr="004D4280">
        <w:t xml:space="preserve">The Load Tables, Inventory Tables and On/Off Tables for type 7 </w:t>
      </w:r>
      <w:r w:rsidRPr="004D4280">
        <w:rPr>
          <w:i/>
        </w:rPr>
        <w:t>metering installations</w:t>
      </w:r>
      <w:r w:rsidRPr="004D4280">
        <w:t xml:space="preserve"> must be stored within the </w:t>
      </w:r>
      <w:r w:rsidRPr="004D4280">
        <w:rPr>
          <w:i/>
        </w:rPr>
        <w:t>metering data services database</w:t>
      </w:r>
      <w:r w:rsidRPr="004D4280">
        <w:t>.</w:t>
      </w:r>
      <w:bookmarkStart w:id="1166" w:name="_Toc299535869"/>
      <w:bookmarkStart w:id="1167" w:name="_Toc444761796"/>
    </w:p>
    <w:p w14:paraId="578D7829" w14:textId="77777777" w:rsidR="001C2839" w:rsidRDefault="001C2839" w:rsidP="001C2839">
      <w:pPr>
        <w:pStyle w:val="Heading2"/>
        <w:tabs>
          <w:tab w:val="clear" w:pos="709"/>
        </w:tabs>
        <w:spacing w:after="120"/>
      </w:pPr>
      <w:bookmarkStart w:id="1168" w:name="_Toc488741018"/>
      <w:bookmarkStart w:id="1169" w:name="_Toc526768523"/>
      <w:r>
        <w:t>Access to Metering Data</w:t>
      </w:r>
      <w:bookmarkEnd w:id="1166"/>
      <w:bookmarkEnd w:id="1167"/>
      <w:bookmarkEnd w:id="1168"/>
      <w:bookmarkEnd w:id="1169"/>
    </w:p>
    <w:p w14:paraId="69479096" w14:textId="77777777" w:rsidR="001C2839" w:rsidRPr="00DF1224" w:rsidRDefault="001C2839" w:rsidP="001C2839">
      <w:pPr>
        <w:pStyle w:val="ResetPara"/>
        <w:keepNext w:val="0"/>
      </w:pPr>
    </w:p>
    <w:p w14:paraId="7982C692" w14:textId="77777777" w:rsidR="001C2839" w:rsidRPr="00B55225" w:rsidRDefault="001C2839" w:rsidP="001C2839">
      <w:pPr>
        <w:pStyle w:val="Lista"/>
        <w:tabs>
          <w:tab w:val="clear" w:pos="1276"/>
        </w:tabs>
        <w:ind w:left="709"/>
      </w:pPr>
      <w:bookmarkStart w:id="1170" w:name="_Toc241040139"/>
      <w:r w:rsidRPr="00B55225">
        <w:t xml:space="preserve">Access to </w:t>
      </w:r>
      <w:r w:rsidRPr="00B55225">
        <w:rPr>
          <w:i/>
        </w:rPr>
        <w:t>metering data</w:t>
      </w:r>
      <w:r w:rsidRPr="00B55225">
        <w:t xml:space="preserve"> must be provided </w:t>
      </w:r>
      <w:bookmarkEnd w:id="1170"/>
      <w:r w:rsidRPr="00B55225">
        <w:t xml:space="preserve">in accordance with </w:t>
      </w:r>
      <w:r>
        <w:t xml:space="preserve">clause 7.15.5 of the NER and the </w:t>
      </w:r>
      <w:r w:rsidRPr="00B55225">
        <w:t xml:space="preserve">Service Level Procedure (MDP). </w:t>
      </w:r>
    </w:p>
    <w:p w14:paraId="2908C773" w14:textId="77777777" w:rsidR="001C2839" w:rsidRPr="00B55225" w:rsidRDefault="001C2839" w:rsidP="001C2839">
      <w:pPr>
        <w:pStyle w:val="Lista"/>
        <w:tabs>
          <w:tab w:val="clear" w:pos="1276"/>
        </w:tabs>
        <w:ind w:left="709"/>
      </w:pPr>
      <w:r w:rsidRPr="00B55225">
        <w:t>This requirement only applies to the Jurisdiction specified in the following table:</w:t>
      </w:r>
    </w:p>
    <w:tbl>
      <w:tblPr>
        <w:tblStyle w:val="AEMOTable"/>
        <w:tblW w:w="8105" w:type="dxa"/>
        <w:tblInd w:w="709" w:type="dxa"/>
        <w:tblLook w:val="0620" w:firstRow="1" w:lastRow="0" w:firstColumn="0" w:lastColumn="0" w:noHBand="1" w:noVBand="1"/>
      </w:tblPr>
      <w:tblGrid>
        <w:gridCol w:w="1418"/>
        <w:gridCol w:w="6687"/>
      </w:tblGrid>
      <w:tr w:rsidR="001C2839" w:rsidRPr="006273CC" w14:paraId="54A18C9D" w14:textId="77777777" w:rsidTr="001C2839">
        <w:trPr>
          <w:cnfStyle w:val="100000000000" w:firstRow="1" w:lastRow="0" w:firstColumn="0" w:lastColumn="0" w:oddVBand="0" w:evenVBand="0" w:oddHBand="0" w:evenHBand="0" w:firstRowFirstColumn="0" w:firstRowLastColumn="0" w:lastRowFirstColumn="0" w:lastRowLastColumn="0"/>
        </w:trPr>
        <w:tc>
          <w:tcPr>
            <w:tcW w:w="1418" w:type="dxa"/>
          </w:tcPr>
          <w:p w14:paraId="50D85CB8" w14:textId="77777777" w:rsidR="001C2839" w:rsidRPr="00C057E1" w:rsidRDefault="001C2839" w:rsidP="001C2839">
            <w:pPr>
              <w:pStyle w:val="TableTitle"/>
            </w:pPr>
            <w:r w:rsidRPr="00C057E1">
              <w:t>Jurisdiction</w:t>
            </w:r>
          </w:p>
        </w:tc>
        <w:tc>
          <w:tcPr>
            <w:tcW w:w="6687" w:type="dxa"/>
          </w:tcPr>
          <w:p w14:paraId="1769E5CC" w14:textId="77777777" w:rsidR="001C2839" w:rsidRPr="00C057E1" w:rsidRDefault="001C2839" w:rsidP="001C2839">
            <w:pPr>
              <w:pStyle w:val="TableTitle"/>
            </w:pPr>
            <w:r w:rsidRPr="00C057E1">
              <w:t>Variation in accordance with Jurisdictional policy</w:t>
            </w:r>
          </w:p>
        </w:tc>
      </w:tr>
      <w:tr w:rsidR="001C2839" w:rsidRPr="006273CC" w14:paraId="313FD825" w14:textId="77777777" w:rsidTr="001C2839">
        <w:tc>
          <w:tcPr>
            <w:tcW w:w="1418" w:type="dxa"/>
          </w:tcPr>
          <w:p w14:paraId="549C4424" w14:textId="77777777" w:rsidR="001C2839" w:rsidRPr="00C057E1" w:rsidRDefault="001C2839" w:rsidP="001C2839">
            <w:pPr>
              <w:pStyle w:val="TableText"/>
            </w:pPr>
            <w:r w:rsidRPr="00C057E1">
              <w:t>Victoria</w:t>
            </w:r>
          </w:p>
        </w:tc>
        <w:tc>
          <w:tcPr>
            <w:tcW w:w="6687" w:type="dxa"/>
          </w:tcPr>
          <w:p w14:paraId="09EF0281" w14:textId="77777777" w:rsidR="001C2839" w:rsidRPr="00C057E1" w:rsidRDefault="001C2839" w:rsidP="001C2839">
            <w:pPr>
              <w:pStyle w:val="TableText"/>
            </w:pPr>
            <w:r w:rsidRPr="00C057E1">
              <w:t xml:space="preserve">Despite </w:t>
            </w:r>
            <w:r>
              <w:t>section</w:t>
            </w:r>
            <w:r w:rsidRPr="00C057E1">
              <w:t xml:space="preserve"> </w:t>
            </w:r>
            <w:r>
              <w:t>12.4(a)</w:t>
            </w:r>
            <w:r w:rsidRPr="00C057E1">
              <w:t xml:space="preserve">, where </w:t>
            </w:r>
            <w:r w:rsidRPr="00C057E1">
              <w:rPr>
                <w:i/>
              </w:rPr>
              <w:t>metering data</w:t>
            </w:r>
            <w:r w:rsidRPr="00C057E1">
              <w:t xml:space="preserve"> for a type 5 </w:t>
            </w:r>
            <w:r w:rsidRPr="00C057E1">
              <w:rPr>
                <w:i/>
              </w:rPr>
              <w:t>metering installation</w:t>
            </w:r>
            <w:r w:rsidRPr="00C057E1">
              <w:t xml:space="preserve"> is collected more frequently than required under clause </w:t>
            </w:r>
            <w:r>
              <w:t>12.2(h)</w:t>
            </w:r>
            <w:r w:rsidRPr="00C057E1">
              <w:t xml:space="preserve"> (as allowed under </w:t>
            </w:r>
            <w:r>
              <w:t>section 12.2(i)</w:t>
            </w:r>
            <w:r w:rsidRPr="00C057E1">
              <w:t xml:space="preserve">[Vic]) access to </w:t>
            </w:r>
            <w:r w:rsidRPr="00C057E1">
              <w:rPr>
                <w:i/>
              </w:rPr>
              <w:t xml:space="preserve">metering data </w:t>
            </w:r>
            <w:r w:rsidRPr="00C057E1">
              <w:t xml:space="preserve">need not be provided until 5pm on the second </w:t>
            </w:r>
            <w:r w:rsidRPr="00C057E1">
              <w:rPr>
                <w:i/>
              </w:rPr>
              <w:t>business day</w:t>
            </w:r>
            <w:r w:rsidRPr="00C057E1">
              <w:t xml:space="preserve"> after the next </w:t>
            </w:r>
            <w:r w:rsidRPr="00C057E1">
              <w:rPr>
                <w:i/>
              </w:rPr>
              <w:t xml:space="preserve">scheduled reading date </w:t>
            </w:r>
            <w:r w:rsidRPr="00C057E1">
              <w:t xml:space="preserve">for that </w:t>
            </w:r>
            <w:r w:rsidRPr="00C057E1">
              <w:rPr>
                <w:i/>
              </w:rPr>
              <w:t>metering installation</w:t>
            </w:r>
            <w:r w:rsidRPr="00C057E1">
              <w:t>.</w:t>
            </w:r>
          </w:p>
        </w:tc>
      </w:tr>
    </w:tbl>
    <w:p w14:paraId="7953CFA4" w14:textId="77777777" w:rsidR="001C2839" w:rsidRPr="00CC455B" w:rsidRDefault="001C2839" w:rsidP="001C2839">
      <w:pPr>
        <w:pStyle w:val="TableFootnote"/>
        <w:ind w:left="852"/>
      </w:pPr>
      <w:r w:rsidRPr="00426D6F">
        <w:t xml:space="preserve">Note:  The effective date of this Jurisdictional provision is 1 July 2009. </w:t>
      </w:r>
      <w:r>
        <w:t xml:space="preserve"> </w:t>
      </w:r>
      <w:r w:rsidRPr="00426D6F">
        <w:t xml:space="preserve">The review date of this Jurisdictional provision is 31 </w:t>
      </w:r>
      <w:r w:rsidRPr="00CC455B">
        <w:t>December 2017.</w:t>
      </w:r>
    </w:p>
    <w:p w14:paraId="1F51BC5E" w14:textId="77777777" w:rsidR="001C2839" w:rsidRPr="00CC455B" w:rsidRDefault="001C2839" w:rsidP="00DB3666">
      <w:pPr>
        <w:pStyle w:val="BodyText"/>
        <w:numPr>
          <w:ilvl w:val="0"/>
          <w:numId w:val="48"/>
        </w:numPr>
        <w:ind w:hanging="578"/>
      </w:pPr>
      <w:r w:rsidRPr="00CC455B">
        <w:rPr>
          <w:lang w:val="en-US"/>
        </w:rPr>
        <w:t>The MC</w:t>
      </w:r>
      <w:r w:rsidRPr="00CC455B">
        <w:rPr>
          <w:i/>
          <w:lang w:val="en-US"/>
        </w:rPr>
        <w:t xml:space="preserve"> </w:t>
      </w:r>
      <w:r w:rsidRPr="00CC455B">
        <w:t xml:space="preserve">must ensure that </w:t>
      </w:r>
      <w:r w:rsidRPr="00CC455B">
        <w:rPr>
          <w:i/>
        </w:rPr>
        <w:t>metering data</w:t>
      </w:r>
      <w:r w:rsidRPr="00CC455B">
        <w:t xml:space="preserve"> from the following is transferred to AEMO: </w:t>
      </w:r>
    </w:p>
    <w:p w14:paraId="1DB42A4F" w14:textId="135F6E8F" w:rsidR="001C2839" w:rsidRPr="00CC455B" w:rsidRDefault="001C2839" w:rsidP="00DB3666">
      <w:pPr>
        <w:pStyle w:val="Lista"/>
        <w:numPr>
          <w:ilvl w:val="0"/>
          <w:numId w:val="49"/>
        </w:numPr>
        <w:ind w:left="1418" w:hanging="567"/>
      </w:pPr>
      <w:r w:rsidRPr="00CC455B">
        <w:rPr>
          <w:i/>
        </w:rPr>
        <w:t xml:space="preserve">interval metering data </w:t>
      </w:r>
      <w:r w:rsidRPr="00CC455B">
        <w:t xml:space="preserve">for </w:t>
      </w:r>
      <w:r w:rsidRPr="00CC455B">
        <w:rPr>
          <w:i/>
        </w:rPr>
        <w:t>first-tier loads</w:t>
      </w:r>
      <w:r w:rsidRPr="00CC455B">
        <w:t>, including First-Tier Controlled Loads</w:t>
      </w:r>
      <w:r w:rsidRPr="00CC455B">
        <w:rPr>
          <w:i/>
        </w:rPr>
        <w:t xml:space="preserve"> calculated metering data</w:t>
      </w:r>
      <w:r w:rsidRPr="00CC455B">
        <w:t xml:space="preserve"> for </w:t>
      </w:r>
      <w:r w:rsidRPr="00CC455B">
        <w:rPr>
          <w:i/>
        </w:rPr>
        <w:t>first-tier loads</w:t>
      </w:r>
      <w:r>
        <w:t xml:space="preserve">; </w:t>
      </w:r>
      <w:r w:rsidRPr="00CC455B">
        <w:t xml:space="preserve">and </w:t>
      </w:r>
    </w:p>
    <w:p w14:paraId="23C7C91B" w14:textId="77777777" w:rsidR="001C2839" w:rsidRPr="00CC455B" w:rsidRDefault="001C2839" w:rsidP="00DB3666">
      <w:pPr>
        <w:pStyle w:val="Lista"/>
        <w:numPr>
          <w:ilvl w:val="0"/>
          <w:numId w:val="49"/>
        </w:numPr>
        <w:ind w:left="1418" w:hanging="567"/>
      </w:pPr>
      <w:r w:rsidRPr="00CC455B">
        <w:rPr>
          <w:i/>
          <w:szCs w:val="20"/>
          <w:lang w:val="en-US"/>
        </w:rPr>
        <w:t>accumulated metering data</w:t>
      </w:r>
      <w:r w:rsidRPr="00CC455B">
        <w:rPr>
          <w:szCs w:val="20"/>
          <w:lang w:val="en-US"/>
        </w:rPr>
        <w:t xml:space="preserve"> for First-Tier Controlled Loads </w:t>
      </w:r>
      <w:r w:rsidRPr="00CC455B">
        <w:t>in New South Wales and Queensland.</w:t>
      </w:r>
    </w:p>
    <w:p w14:paraId="427AD152" w14:textId="77777777" w:rsidR="001C2839" w:rsidRPr="00B32203" w:rsidRDefault="001C2839" w:rsidP="00DB3666">
      <w:pPr>
        <w:pStyle w:val="BodyText"/>
        <w:numPr>
          <w:ilvl w:val="0"/>
          <w:numId w:val="50"/>
        </w:numPr>
        <w:ind w:hanging="578"/>
      </w:pPr>
      <w:r w:rsidRPr="00B32203">
        <w:t xml:space="preserve">The </w:t>
      </w:r>
      <w:r w:rsidRPr="00951F20">
        <w:t>MC</w:t>
      </w:r>
      <w:r w:rsidRPr="00B32203">
        <w:rPr>
          <w:i/>
        </w:rPr>
        <w:t xml:space="preserve"> </w:t>
      </w:r>
      <w:r w:rsidRPr="00B32203">
        <w:t xml:space="preserve">must notify </w:t>
      </w:r>
      <w:r w:rsidRPr="00B32203">
        <w:rPr>
          <w:i/>
        </w:rPr>
        <w:t>AEMO</w:t>
      </w:r>
      <w:r w:rsidRPr="00B32203">
        <w:t xml:space="preserve"> of the </w:t>
      </w:r>
      <w:r w:rsidRPr="00951F20">
        <w:rPr>
          <w:i/>
        </w:rPr>
        <w:t>interval metering data</w:t>
      </w:r>
      <w:r w:rsidRPr="00F971B4">
        <w:rPr>
          <w:i/>
        </w:rPr>
        <w:t xml:space="preserve"> </w:t>
      </w:r>
      <w:r w:rsidRPr="00951F20">
        <w:t>for</w:t>
      </w:r>
      <w:r>
        <w:t xml:space="preserve"> </w:t>
      </w:r>
      <w:r w:rsidRPr="00B32203">
        <w:rPr>
          <w:i/>
        </w:rPr>
        <w:t>first-tier loads</w:t>
      </w:r>
      <w:r w:rsidRPr="00B32203">
        <w:t xml:space="preserve"> that are to be transferred to </w:t>
      </w:r>
      <w:r w:rsidRPr="00951F20">
        <w:t>AEMO</w:t>
      </w:r>
      <w:r w:rsidRPr="00B32203">
        <w:t>.</w:t>
      </w:r>
    </w:p>
    <w:p w14:paraId="7CBD1FAF" w14:textId="77777777" w:rsidR="001C2839" w:rsidRPr="001D7652" w:rsidRDefault="001C2839" w:rsidP="001C2839">
      <w:pPr>
        <w:pStyle w:val="Heading2"/>
        <w:tabs>
          <w:tab w:val="clear" w:pos="709"/>
        </w:tabs>
        <w:spacing w:after="120"/>
      </w:pPr>
      <w:bookmarkStart w:id="1171" w:name="_Toc187575506"/>
      <w:bookmarkStart w:id="1172" w:name="_Toc188931899"/>
      <w:bookmarkStart w:id="1173" w:name="_Toc187575507"/>
      <w:bookmarkStart w:id="1174" w:name="_Toc233516096"/>
      <w:bookmarkStart w:id="1175" w:name="_Toc299535870"/>
      <w:bookmarkStart w:id="1176" w:name="_Toc444761797"/>
      <w:bookmarkStart w:id="1177" w:name="_Toc488741019"/>
      <w:bookmarkStart w:id="1178" w:name="_Toc526768524"/>
      <w:bookmarkEnd w:id="1171"/>
      <w:bookmarkEnd w:id="1172"/>
      <w:r w:rsidRPr="001D7652">
        <w:t>V</w:t>
      </w:r>
      <w:r>
        <w:t>erification</w:t>
      </w:r>
      <w:r w:rsidRPr="001D7652">
        <w:t xml:space="preserve"> of </w:t>
      </w:r>
      <w:r>
        <w:t>M</w:t>
      </w:r>
      <w:r w:rsidRPr="001D7652">
        <w:t xml:space="preserve">etering </w:t>
      </w:r>
      <w:r>
        <w:t>D</w:t>
      </w:r>
      <w:r w:rsidRPr="001D7652">
        <w:t>ata</w:t>
      </w:r>
      <w:bookmarkEnd w:id="1173"/>
      <w:bookmarkEnd w:id="1174"/>
      <w:r>
        <w:t xml:space="preserve"> for whole current Small Customer Metering Installations, Type 4A, 5, 6 and 7 Metering Installations</w:t>
      </w:r>
      <w:bookmarkEnd w:id="1175"/>
      <w:bookmarkEnd w:id="1176"/>
      <w:bookmarkEnd w:id="1177"/>
      <w:bookmarkEnd w:id="1178"/>
    </w:p>
    <w:p w14:paraId="7E75882A" w14:textId="77777777" w:rsidR="001C2839" w:rsidRDefault="001C2839" w:rsidP="001C2839">
      <w:pPr>
        <w:pStyle w:val="BodyText"/>
      </w:pPr>
      <w:bookmarkStart w:id="1179" w:name="_Toc241040142"/>
      <w:r>
        <w:t xml:space="preserve">To facilitate the verification of </w:t>
      </w:r>
      <w:r w:rsidRPr="004E2500">
        <w:rPr>
          <w:i/>
        </w:rPr>
        <w:t>metering data</w:t>
      </w:r>
      <w:r>
        <w:t xml:space="preserve"> for whole current </w:t>
      </w:r>
      <w:r w:rsidRPr="004E2500">
        <w:rPr>
          <w:i/>
        </w:rPr>
        <w:t>small customer metering installations</w:t>
      </w:r>
      <w:r>
        <w:t xml:space="preserve">, and type 4A, 5, 6 and 7 </w:t>
      </w:r>
      <w:r w:rsidRPr="004E2500">
        <w:rPr>
          <w:i/>
        </w:rPr>
        <w:t>metering installations</w:t>
      </w:r>
      <w:r>
        <w:t>:</w:t>
      </w:r>
    </w:p>
    <w:p w14:paraId="7DF59C61" w14:textId="77777777" w:rsidR="001C2839" w:rsidRPr="00B32203" w:rsidRDefault="001C2839" w:rsidP="00DB3666">
      <w:pPr>
        <w:pStyle w:val="BodyText"/>
        <w:numPr>
          <w:ilvl w:val="0"/>
          <w:numId w:val="51"/>
        </w:numPr>
        <w:ind w:hanging="578"/>
      </w:pPr>
      <w:r>
        <w:t>Each</w:t>
      </w:r>
      <w:r w:rsidRPr="00B32203">
        <w:t xml:space="preserve"> </w:t>
      </w:r>
      <w:r w:rsidRPr="00951F20">
        <w:t>MC</w:t>
      </w:r>
      <w:r w:rsidRPr="00B32203">
        <w:rPr>
          <w:i/>
        </w:rPr>
        <w:t xml:space="preserve"> </w:t>
      </w:r>
      <w:r w:rsidRPr="00B32203">
        <w:t xml:space="preserve">must ensure that a Sample Test Plan is established and maintained in accordance with </w:t>
      </w:r>
      <w:r w:rsidRPr="00B32203">
        <w:rPr>
          <w:i/>
        </w:rPr>
        <w:t>Australian Standards</w:t>
      </w:r>
      <w:r w:rsidRPr="00B32203">
        <w:t xml:space="preserve"> “AS 1199: Sampling procedures for inspection by attributes – Sampling schemes indexed by acceptance quality limit (AQL) for lot-by-lot inspection” or “AS 2490: Sampling Procedures and Charts for Inspection by Variables for Percent Nonconforming” to Validate that </w:t>
      </w:r>
      <w:r>
        <w:t>all</w:t>
      </w:r>
      <w:r w:rsidRPr="00B32203">
        <w:t xml:space="preserve"> </w:t>
      </w:r>
      <w:r w:rsidRPr="00B32203">
        <w:rPr>
          <w:i/>
        </w:rPr>
        <w:t>metering data</w:t>
      </w:r>
      <w:r w:rsidRPr="00B32203">
        <w:t xml:space="preserve"> stored in the </w:t>
      </w:r>
      <w:r w:rsidRPr="00B32203">
        <w:rPr>
          <w:i/>
        </w:rPr>
        <w:t>metering data services database</w:t>
      </w:r>
      <w:r w:rsidRPr="00B32203">
        <w:t xml:space="preserve"> is consistent with the </w:t>
      </w:r>
      <w:r w:rsidRPr="00951F20">
        <w:rPr>
          <w:i/>
        </w:rPr>
        <w:t>energy data</w:t>
      </w:r>
      <w:r w:rsidRPr="00B32203">
        <w:t xml:space="preserve"> stored in the </w:t>
      </w:r>
      <w:r w:rsidRPr="00B32203">
        <w:rPr>
          <w:i/>
        </w:rPr>
        <w:t>metering installation</w:t>
      </w:r>
      <w:r>
        <w:t xml:space="preserve"> or </w:t>
      </w:r>
      <w:r w:rsidRPr="00B32203">
        <w:t>the Physical Inventory</w:t>
      </w:r>
      <w:r>
        <w:t xml:space="preserve"> (as applicable)</w:t>
      </w:r>
      <w:r w:rsidRPr="00B32203">
        <w:t>.</w:t>
      </w:r>
      <w:bookmarkEnd w:id="1179"/>
    </w:p>
    <w:p w14:paraId="527D2F72" w14:textId="77777777" w:rsidR="001C2839" w:rsidRPr="00B32203" w:rsidRDefault="001C2839" w:rsidP="00DB3666">
      <w:pPr>
        <w:pStyle w:val="BodyText"/>
        <w:numPr>
          <w:ilvl w:val="0"/>
          <w:numId w:val="51"/>
        </w:numPr>
        <w:ind w:hanging="578"/>
      </w:pPr>
      <w:bookmarkStart w:id="1180" w:name="_Toc241040143"/>
      <w:r>
        <w:t>V</w:t>
      </w:r>
      <w:r w:rsidRPr="00B32203">
        <w:t>erification test</w:t>
      </w:r>
      <w:r>
        <w:t>s</w:t>
      </w:r>
      <w:r w:rsidRPr="00B32203">
        <w:t xml:space="preserve"> must be conducted in accordance with the </w:t>
      </w:r>
      <w:r w:rsidRPr="00951F20">
        <w:t>Sample Test Plan</w:t>
      </w:r>
      <w:r w:rsidRPr="00B32203">
        <w:t>, which must not be less than once every 12 months.</w:t>
      </w:r>
      <w:bookmarkEnd w:id="1180"/>
    </w:p>
    <w:p w14:paraId="27920C25" w14:textId="77777777" w:rsidR="001C2839" w:rsidRPr="00B32203" w:rsidRDefault="001C2839" w:rsidP="00DB3666">
      <w:pPr>
        <w:pStyle w:val="BodyText"/>
        <w:numPr>
          <w:ilvl w:val="0"/>
          <w:numId w:val="51"/>
        </w:numPr>
        <w:ind w:hanging="578"/>
      </w:pPr>
      <w:bookmarkStart w:id="1181" w:name="_Toc241040144"/>
      <w:r w:rsidRPr="00B32203">
        <w:lastRenderedPageBreak/>
        <w:t xml:space="preserve">If there is an inconsistency between the </w:t>
      </w:r>
      <w:r w:rsidRPr="00B32203">
        <w:rPr>
          <w:i/>
        </w:rPr>
        <w:t>energy data</w:t>
      </w:r>
      <w:r w:rsidRPr="00B32203">
        <w:t xml:space="preserve"> held in a </w:t>
      </w:r>
      <w:r w:rsidRPr="00B32203">
        <w:rPr>
          <w:i/>
        </w:rPr>
        <w:t>metering installation</w:t>
      </w:r>
      <w:r w:rsidRPr="00B32203">
        <w:t xml:space="preserve"> and the </w:t>
      </w:r>
      <w:r w:rsidRPr="00B32203">
        <w:rPr>
          <w:i/>
        </w:rPr>
        <w:t>metering data</w:t>
      </w:r>
      <w:r w:rsidRPr="00B32203">
        <w:t xml:space="preserve"> held in the </w:t>
      </w:r>
      <w:r w:rsidRPr="00B32203">
        <w:rPr>
          <w:i/>
        </w:rPr>
        <w:t>metering data services database</w:t>
      </w:r>
      <w:r w:rsidRPr="00B32203">
        <w:t xml:space="preserve">, the </w:t>
      </w:r>
      <w:r w:rsidRPr="00B32203">
        <w:rPr>
          <w:i/>
        </w:rPr>
        <w:t>energy data</w:t>
      </w:r>
      <w:r w:rsidRPr="00B32203">
        <w:t xml:space="preserve"> in the </w:t>
      </w:r>
      <w:r w:rsidRPr="00B32203">
        <w:rPr>
          <w:i/>
        </w:rPr>
        <w:t>metering installation</w:t>
      </w:r>
      <w:r w:rsidRPr="00B32203">
        <w:t xml:space="preserve"> is to be taken as prima facie evidence of the amount of electricity supplied to that </w:t>
      </w:r>
      <w:r w:rsidRPr="00B32203">
        <w:rPr>
          <w:i/>
        </w:rPr>
        <w:t>metering point</w:t>
      </w:r>
      <w:r w:rsidRPr="00B32203">
        <w:t xml:space="preserve">, except if the </w:t>
      </w:r>
      <w:r w:rsidRPr="00B32203">
        <w:rPr>
          <w:i/>
        </w:rPr>
        <w:t>meter</w:t>
      </w:r>
      <w:r w:rsidRPr="00B32203">
        <w:t xml:space="preserve"> or components of the </w:t>
      </w:r>
      <w:r w:rsidRPr="00B32203">
        <w:rPr>
          <w:i/>
        </w:rPr>
        <w:t>metering installation</w:t>
      </w:r>
      <w:r w:rsidRPr="00B32203">
        <w:t xml:space="preserve"> are found to be not compliant</w:t>
      </w:r>
      <w:r>
        <w:t xml:space="preserve"> with the NER</w:t>
      </w:r>
      <w:bookmarkEnd w:id="1181"/>
      <w:r>
        <w:t>.</w:t>
      </w:r>
    </w:p>
    <w:p w14:paraId="28E8B837" w14:textId="77777777" w:rsidR="001C2839" w:rsidRPr="00B32203" w:rsidRDefault="001C2839" w:rsidP="00DB3666">
      <w:pPr>
        <w:pStyle w:val="BodyText"/>
        <w:numPr>
          <w:ilvl w:val="0"/>
          <w:numId w:val="51"/>
        </w:numPr>
        <w:ind w:hanging="578"/>
      </w:pPr>
      <w:bookmarkStart w:id="1182" w:name="_Toc241040147"/>
      <w:r w:rsidRPr="00B32203">
        <w:t xml:space="preserve">The </w:t>
      </w:r>
      <w:r w:rsidRPr="00B32203">
        <w:rPr>
          <w:i/>
        </w:rPr>
        <w:t>calculated metering data</w:t>
      </w:r>
      <w:r w:rsidRPr="00B32203">
        <w:t xml:space="preserve"> stored in a </w:t>
      </w:r>
      <w:r w:rsidRPr="00B32203">
        <w:rPr>
          <w:i/>
        </w:rPr>
        <w:t>metering data services database</w:t>
      </w:r>
      <w:r w:rsidRPr="00B32203">
        <w:t xml:space="preserve"> for a </w:t>
      </w:r>
      <w:r w:rsidRPr="00B32203">
        <w:rPr>
          <w:i/>
        </w:rPr>
        <w:t>NMI</w:t>
      </w:r>
      <w:r w:rsidRPr="00B32203">
        <w:t xml:space="preserve"> is consistent with the Physical Inventory if the error associated with calculating the </w:t>
      </w:r>
      <w:r w:rsidRPr="00B32203">
        <w:rPr>
          <w:i/>
        </w:rPr>
        <w:t>energy</w:t>
      </w:r>
      <w:r w:rsidRPr="00B32203">
        <w:t xml:space="preserve"> value for the sample, that is</w:t>
      </w:r>
      <w:r>
        <w:t>:</w:t>
      </w:r>
      <w:bookmarkEnd w:id="1182"/>
    </w:p>
    <w:tbl>
      <w:tblPr>
        <w:tblW w:w="0" w:type="auto"/>
        <w:jc w:val="right"/>
        <w:tblLayout w:type="fixed"/>
        <w:tblLook w:val="0000" w:firstRow="0" w:lastRow="0" w:firstColumn="0" w:lastColumn="0" w:noHBand="0" w:noVBand="0"/>
      </w:tblPr>
      <w:tblGrid>
        <w:gridCol w:w="601"/>
        <w:gridCol w:w="7354"/>
        <w:gridCol w:w="549"/>
      </w:tblGrid>
      <w:tr w:rsidR="001C2839" w:rsidRPr="00011B83" w14:paraId="1CD49D48" w14:textId="77777777" w:rsidTr="001C2839">
        <w:trPr>
          <w:jc w:val="right"/>
        </w:trPr>
        <w:tc>
          <w:tcPr>
            <w:tcW w:w="601" w:type="dxa"/>
            <w:tcBorders>
              <w:bottom w:val="single" w:sz="4" w:space="0" w:color="auto"/>
            </w:tcBorders>
          </w:tcPr>
          <w:p w14:paraId="02EFE87B" w14:textId="77777777" w:rsidR="001C2839" w:rsidRPr="00951F20" w:rsidRDefault="001C2839" w:rsidP="001C2839">
            <w:pPr>
              <w:jc w:val="center"/>
              <w:rPr>
                <w:sz w:val="18"/>
              </w:rPr>
            </w:pPr>
            <w:r w:rsidRPr="00951F20">
              <w:rPr>
                <w:sz w:val="18"/>
              </w:rPr>
              <w:t>n</w:t>
            </w:r>
            <w:r w:rsidRPr="00951F20">
              <w:rPr>
                <w:sz w:val="18"/>
              </w:rPr>
              <w:br/>
            </w:r>
            <w:r w:rsidRPr="00951F20">
              <w:rPr>
                <w:b/>
                <w:sz w:val="18"/>
              </w:rPr>
              <w:sym w:font="Symbol" w:char="F053"/>
            </w:r>
            <w:r w:rsidRPr="00951F20">
              <w:rPr>
                <w:sz w:val="18"/>
              </w:rPr>
              <w:br/>
            </w:r>
            <w:r w:rsidRPr="00951F20">
              <w:rPr>
                <w:i/>
                <w:sz w:val="18"/>
              </w:rPr>
              <w:t>i</w:t>
            </w:r>
            <w:r w:rsidRPr="00951F20">
              <w:rPr>
                <w:sz w:val="18"/>
              </w:rPr>
              <w:t xml:space="preserve"> = 1</w:t>
            </w:r>
          </w:p>
        </w:tc>
        <w:tc>
          <w:tcPr>
            <w:tcW w:w="7354" w:type="dxa"/>
            <w:tcBorders>
              <w:bottom w:val="single" w:sz="4" w:space="0" w:color="auto"/>
            </w:tcBorders>
          </w:tcPr>
          <w:p w14:paraId="48B669A2" w14:textId="77777777" w:rsidR="001C2839" w:rsidRPr="00951F20" w:rsidRDefault="001C2839" w:rsidP="001C2839">
            <w:pPr>
              <w:spacing w:before="180" w:after="0"/>
              <w:rPr>
                <w:sz w:val="18"/>
              </w:rPr>
            </w:pPr>
            <w:r w:rsidRPr="00951F20">
              <w:rPr>
                <w:sz w:val="18"/>
              </w:rPr>
              <w:t xml:space="preserve">(Agreed </w:t>
            </w:r>
            <w:r w:rsidRPr="00951F20">
              <w:rPr>
                <w:i/>
                <w:sz w:val="18"/>
              </w:rPr>
              <w:t>load</w:t>
            </w:r>
            <w:r w:rsidRPr="00951F20">
              <w:rPr>
                <w:sz w:val="18"/>
              </w:rPr>
              <w:t xml:space="preserve"> per </w:t>
            </w:r>
            <w:r>
              <w:rPr>
                <w:sz w:val="18"/>
              </w:rPr>
              <w:t>Unmetered D</w:t>
            </w:r>
            <w:r w:rsidRPr="00951F20">
              <w:rPr>
                <w:sz w:val="18"/>
              </w:rPr>
              <w:t xml:space="preserve">evice type as per </w:t>
            </w:r>
            <w:r w:rsidRPr="00632E4C">
              <w:rPr>
                <w:sz w:val="18"/>
              </w:rPr>
              <w:t>Load Table</w:t>
            </w:r>
            <w:r w:rsidRPr="00951F20">
              <w:rPr>
                <w:sz w:val="18"/>
              </w:rPr>
              <w:t>)</w:t>
            </w:r>
            <w:r w:rsidRPr="00951F20">
              <w:rPr>
                <w:sz w:val="18"/>
                <w:vertAlign w:val="subscript"/>
              </w:rPr>
              <w:t>i</w:t>
            </w:r>
            <w:r w:rsidRPr="00951F20">
              <w:rPr>
                <w:sz w:val="18"/>
              </w:rPr>
              <w:t xml:space="preserve"> </w:t>
            </w:r>
            <w:r w:rsidRPr="00951F20">
              <w:rPr>
                <w:rFonts w:ascii="Times New Roman" w:hAnsi="Times New Roman"/>
                <w:sz w:val="18"/>
              </w:rPr>
              <w:t>*</w:t>
            </w:r>
            <w:r w:rsidRPr="00951F20">
              <w:rPr>
                <w:sz w:val="18"/>
              </w:rPr>
              <w:t xml:space="preserve"> </w:t>
            </w:r>
          </w:p>
          <w:p w14:paraId="18FF597A" w14:textId="77777777" w:rsidR="001C2839" w:rsidRPr="00951F20" w:rsidRDefault="001C2839" w:rsidP="001C2839">
            <w:pPr>
              <w:rPr>
                <w:sz w:val="18"/>
              </w:rPr>
            </w:pPr>
            <w:r w:rsidRPr="00951F20">
              <w:rPr>
                <w:sz w:val="18"/>
              </w:rPr>
              <w:t xml:space="preserve">(Actual number of </w:t>
            </w:r>
            <w:r>
              <w:rPr>
                <w:sz w:val="18"/>
              </w:rPr>
              <w:t>Unmetered D</w:t>
            </w:r>
            <w:r w:rsidRPr="00951F20">
              <w:rPr>
                <w:sz w:val="18"/>
              </w:rPr>
              <w:t>evice type</w:t>
            </w:r>
            <w:r>
              <w:rPr>
                <w:sz w:val="18"/>
              </w:rPr>
              <w:t>s</w:t>
            </w:r>
            <w:r w:rsidRPr="00951F20">
              <w:rPr>
                <w:sz w:val="18"/>
              </w:rPr>
              <w:t xml:space="preserve"> in the sample geographic area)</w:t>
            </w:r>
            <w:r w:rsidRPr="00951F20">
              <w:rPr>
                <w:sz w:val="18"/>
                <w:vertAlign w:val="subscript"/>
              </w:rPr>
              <w:t>i</w:t>
            </w:r>
          </w:p>
        </w:tc>
        <w:tc>
          <w:tcPr>
            <w:tcW w:w="549" w:type="dxa"/>
            <w:vAlign w:val="bottom"/>
          </w:tcPr>
          <w:p w14:paraId="17185DD6" w14:textId="77777777" w:rsidR="001C2839" w:rsidRPr="00011B83" w:rsidRDefault="001C2839" w:rsidP="001C2839">
            <w:pPr>
              <w:spacing w:before="180" w:after="0"/>
            </w:pPr>
            <w:r w:rsidRPr="00011B83">
              <w:t>- 1</w:t>
            </w:r>
          </w:p>
        </w:tc>
      </w:tr>
      <w:tr w:rsidR="001C2839" w:rsidRPr="00011B83" w14:paraId="60EF470B" w14:textId="77777777" w:rsidTr="001C2839">
        <w:trPr>
          <w:jc w:val="right"/>
        </w:trPr>
        <w:tc>
          <w:tcPr>
            <w:tcW w:w="601" w:type="dxa"/>
            <w:tcBorders>
              <w:top w:val="single" w:sz="4" w:space="0" w:color="auto"/>
            </w:tcBorders>
          </w:tcPr>
          <w:p w14:paraId="23A29206" w14:textId="77777777" w:rsidR="001C2839" w:rsidRPr="00951F20" w:rsidRDefault="001C2839" w:rsidP="001C2839">
            <w:pPr>
              <w:jc w:val="center"/>
              <w:rPr>
                <w:sz w:val="18"/>
              </w:rPr>
            </w:pPr>
            <w:r w:rsidRPr="00951F20">
              <w:rPr>
                <w:sz w:val="18"/>
              </w:rPr>
              <w:t>n</w:t>
            </w:r>
            <w:r w:rsidRPr="00951F20">
              <w:rPr>
                <w:sz w:val="18"/>
              </w:rPr>
              <w:br/>
            </w:r>
            <w:r w:rsidRPr="00951F20">
              <w:rPr>
                <w:b/>
                <w:sz w:val="18"/>
              </w:rPr>
              <w:sym w:font="Symbol" w:char="F053"/>
            </w:r>
            <w:r w:rsidRPr="00951F20">
              <w:rPr>
                <w:b/>
                <w:sz w:val="18"/>
              </w:rPr>
              <w:br/>
            </w:r>
            <w:r w:rsidRPr="00951F20">
              <w:rPr>
                <w:i/>
                <w:sz w:val="18"/>
              </w:rPr>
              <w:t xml:space="preserve">i </w:t>
            </w:r>
            <w:r w:rsidRPr="00951F20">
              <w:rPr>
                <w:sz w:val="18"/>
              </w:rPr>
              <w:t>= 1</w:t>
            </w:r>
          </w:p>
        </w:tc>
        <w:tc>
          <w:tcPr>
            <w:tcW w:w="7354" w:type="dxa"/>
            <w:tcBorders>
              <w:top w:val="single" w:sz="4" w:space="0" w:color="auto"/>
            </w:tcBorders>
          </w:tcPr>
          <w:p w14:paraId="2EC8B2DE" w14:textId="77777777" w:rsidR="001C2839" w:rsidRDefault="001C2839" w:rsidP="001C2839">
            <w:pPr>
              <w:spacing w:before="120" w:after="0"/>
              <w:rPr>
                <w:sz w:val="18"/>
              </w:rPr>
            </w:pPr>
            <w:r w:rsidRPr="00951F20">
              <w:rPr>
                <w:sz w:val="18"/>
              </w:rPr>
              <w:t xml:space="preserve">(Agreed </w:t>
            </w:r>
            <w:r w:rsidRPr="00951F20">
              <w:rPr>
                <w:i/>
                <w:sz w:val="18"/>
              </w:rPr>
              <w:t>load</w:t>
            </w:r>
            <w:r w:rsidRPr="00951F20">
              <w:rPr>
                <w:sz w:val="18"/>
              </w:rPr>
              <w:t xml:space="preserve"> per </w:t>
            </w:r>
            <w:r>
              <w:rPr>
                <w:sz w:val="18"/>
              </w:rPr>
              <w:t>Unmetered D</w:t>
            </w:r>
            <w:r w:rsidRPr="00951F20">
              <w:rPr>
                <w:sz w:val="18"/>
              </w:rPr>
              <w:t xml:space="preserve">evice type as per </w:t>
            </w:r>
            <w:r w:rsidRPr="00632E4C">
              <w:rPr>
                <w:sz w:val="18"/>
              </w:rPr>
              <w:t>Load Table</w:t>
            </w:r>
            <w:r w:rsidRPr="00951F20">
              <w:rPr>
                <w:sz w:val="18"/>
              </w:rPr>
              <w:t>)</w:t>
            </w:r>
            <w:r w:rsidRPr="00951F20">
              <w:rPr>
                <w:sz w:val="18"/>
                <w:vertAlign w:val="subscript"/>
              </w:rPr>
              <w:t xml:space="preserve">i </w:t>
            </w:r>
            <w:r w:rsidRPr="00951F20">
              <w:rPr>
                <w:rFonts w:ascii="Times New Roman" w:hAnsi="Times New Roman"/>
                <w:sz w:val="18"/>
              </w:rPr>
              <w:t>*</w:t>
            </w:r>
            <w:r w:rsidRPr="00951F20">
              <w:rPr>
                <w:sz w:val="18"/>
              </w:rPr>
              <w:t xml:space="preserve">                                       </w:t>
            </w:r>
          </w:p>
          <w:p w14:paraId="6482BB73" w14:textId="77777777" w:rsidR="001C2839" w:rsidRPr="00951F20" w:rsidRDefault="001C2839" w:rsidP="001C2839">
            <w:pPr>
              <w:rPr>
                <w:sz w:val="18"/>
              </w:rPr>
            </w:pPr>
            <w:r w:rsidRPr="00951F20">
              <w:rPr>
                <w:sz w:val="18"/>
              </w:rPr>
              <w:t xml:space="preserve">(Number of </w:t>
            </w:r>
            <w:r>
              <w:rPr>
                <w:sz w:val="18"/>
              </w:rPr>
              <w:t>Unmetered D</w:t>
            </w:r>
            <w:r w:rsidRPr="00951F20">
              <w:rPr>
                <w:sz w:val="18"/>
              </w:rPr>
              <w:t>evice type</w:t>
            </w:r>
            <w:r>
              <w:rPr>
                <w:sz w:val="18"/>
              </w:rPr>
              <w:t>s</w:t>
            </w:r>
            <w:r w:rsidRPr="00951F20">
              <w:rPr>
                <w:sz w:val="18"/>
              </w:rPr>
              <w:t xml:space="preserve"> in the sample geographic area as per </w:t>
            </w:r>
            <w:r w:rsidRPr="00632E4C">
              <w:rPr>
                <w:sz w:val="18"/>
              </w:rPr>
              <w:t>Inventory Table</w:t>
            </w:r>
            <w:r w:rsidRPr="00951F20">
              <w:rPr>
                <w:sz w:val="18"/>
              </w:rPr>
              <w:t>)</w:t>
            </w:r>
            <w:r w:rsidRPr="00951F20">
              <w:rPr>
                <w:sz w:val="18"/>
                <w:vertAlign w:val="subscript"/>
              </w:rPr>
              <w:t xml:space="preserve"> i</w:t>
            </w:r>
          </w:p>
        </w:tc>
        <w:tc>
          <w:tcPr>
            <w:tcW w:w="549" w:type="dxa"/>
          </w:tcPr>
          <w:p w14:paraId="065E0B97" w14:textId="77777777" w:rsidR="001C2839" w:rsidRPr="00011B83" w:rsidRDefault="001C2839" w:rsidP="001C2839">
            <w:pPr>
              <w:spacing w:before="120"/>
            </w:pPr>
          </w:p>
        </w:tc>
      </w:tr>
      <w:tr w:rsidR="001C2839" w:rsidRPr="00011B83" w14:paraId="421FE302" w14:textId="77777777" w:rsidTr="001C2839">
        <w:trPr>
          <w:trHeight w:val="568"/>
          <w:jc w:val="right"/>
        </w:trPr>
        <w:tc>
          <w:tcPr>
            <w:tcW w:w="7955" w:type="dxa"/>
            <w:gridSpan w:val="2"/>
          </w:tcPr>
          <w:p w14:paraId="56854AC2" w14:textId="77777777" w:rsidR="001C2839" w:rsidRPr="00011B83" w:rsidRDefault="001C2839" w:rsidP="001C2839">
            <w:pPr>
              <w:spacing w:after="120"/>
            </w:pPr>
            <w:r w:rsidRPr="00B32203">
              <w:t>where:</w:t>
            </w:r>
            <w:r>
              <w:t xml:space="preserve">  </w:t>
            </w:r>
            <w:r w:rsidRPr="00B32203">
              <w:rPr>
                <w:i/>
              </w:rPr>
              <w:t>i</w:t>
            </w:r>
            <w:r w:rsidRPr="00B32203">
              <w:t xml:space="preserve"> = </w:t>
            </w:r>
            <w:r>
              <w:t>Unmetered D</w:t>
            </w:r>
            <w:r w:rsidRPr="00B32203">
              <w:t>evice type</w:t>
            </w:r>
          </w:p>
        </w:tc>
        <w:tc>
          <w:tcPr>
            <w:tcW w:w="549" w:type="dxa"/>
          </w:tcPr>
          <w:p w14:paraId="5291E58B" w14:textId="77777777" w:rsidR="001C2839" w:rsidRPr="00011B83" w:rsidRDefault="001C2839" w:rsidP="001C2839"/>
        </w:tc>
      </w:tr>
    </w:tbl>
    <w:p w14:paraId="5C549193" w14:textId="77777777" w:rsidR="001C2839" w:rsidRPr="00B32203" w:rsidRDefault="001C2839" w:rsidP="001C2839">
      <w:pPr>
        <w:pStyle w:val="BodyText"/>
      </w:pPr>
      <w:r w:rsidRPr="00EB7B6E">
        <w:t xml:space="preserve">is within </w:t>
      </w:r>
      <w:bookmarkStart w:id="1183" w:name="_Toc241040148"/>
      <w:r w:rsidRPr="00EB7B6E">
        <w:rPr>
          <w:rFonts w:cs="Arial"/>
          <w:sz w:val="18"/>
        </w:rPr>
        <w:sym w:font="Symbol" w:char="F0B1"/>
      </w:r>
      <w:r w:rsidRPr="00EB7B6E">
        <w:t xml:space="preserve"> 2.0%.</w:t>
      </w:r>
      <w:r w:rsidRPr="00B32203">
        <w:t xml:space="preserve">  Where the existing error is greater than </w:t>
      </w:r>
      <w:r w:rsidRPr="00B32203">
        <w:rPr>
          <w:rFonts w:cs="Arial"/>
          <w:sz w:val="18"/>
        </w:rPr>
        <w:sym w:font="Symbol" w:char="F0B1"/>
      </w:r>
      <w:r w:rsidRPr="00B32203">
        <w:t xml:space="preserve"> 2.0% a date for reaching an error level within </w:t>
      </w:r>
      <w:r w:rsidRPr="00B32203">
        <w:rPr>
          <w:rFonts w:cs="Arial"/>
          <w:sz w:val="18"/>
        </w:rPr>
        <w:sym w:font="Symbol" w:char="F0B1"/>
      </w:r>
      <w:r w:rsidRPr="00B32203">
        <w:t xml:space="preserve"> 2.0% </w:t>
      </w:r>
      <w:r>
        <w:t xml:space="preserve">and a transition plan to reach that error level </w:t>
      </w:r>
      <w:r w:rsidRPr="00B32203">
        <w:t xml:space="preserve">must be determined by </w:t>
      </w:r>
      <w:r w:rsidRPr="00951F20">
        <w:t>AEMO</w:t>
      </w:r>
      <w:r w:rsidRPr="00B32203">
        <w:t xml:space="preserve"> in consultation with the </w:t>
      </w:r>
      <w:r>
        <w:t xml:space="preserve">relevant </w:t>
      </w:r>
      <w:r w:rsidRPr="00951F20">
        <w:t>MC</w:t>
      </w:r>
      <w:r>
        <w:t xml:space="preserve"> and affected </w:t>
      </w:r>
      <w:r w:rsidRPr="00951F20">
        <w:rPr>
          <w:i/>
        </w:rPr>
        <w:t>Registered Participants</w:t>
      </w:r>
      <w:r w:rsidRPr="00B32203">
        <w:t xml:space="preserve">.  </w:t>
      </w:r>
      <w:bookmarkEnd w:id="1183"/>
    </w:p>
    <w:p w14:paraId="3361AA0A" w14:textId="77777777" w:rsidR="001C2839" w:rsidRPr="00B32203" w:rsidRDefault="001C2839" w:rsidP="00DB3666">
      <w:pPr>
        <w:pStyle w:val="BodyText"/>
        <w:numPr>
          <w:ilvl w:val="0"/>
          <w:numId w:val="51"/>
        </w:numPr>
        <w:ind w:hanging="578"/>
      </w:pPr>
      <w:bookmarkStart w:id="1184" w:name="_Toc241040149"/>
      <w:r w:rsidRPr="00B32203">
        <w:t xml:space="preserve">If there is an inconsistency between the Inventory Table held in </w:t>
      </w:r>
      <w:r>
        <w:t>a</w:t>
      </w:r>
      <w:r w:rsidRPr="00B32203">
        <w:t xml:space="preserve"> </w:t>
      </w:r>
      <w:r w:rsidRPr="00B32203">
        <w:rPr>
          <w:i/>
        </w:rPr>
        <w:t>metering data services database</w:t>
      </w:r>
      <w:r w:rsidRPr="00B32203">
        <w:t xml:space="preserve"> for a type 7 </w:t>
      </w:r>
      <w:r w:rsidRPr="00B32203">
        <w:rPr>
          <w:i/>
        </w:rPr>
        <w:t>metering installation</w:t>
      </w:r>
      <w:r w:rsidRPr="00B32203">
        <w:t xml:space="preserve"> and the Physical Inventory, the Physical Inventory is to be taken as prima facie evidence of the actual number of</w:t>
      </w:r>
      <w:r>
        <w:t xml:space="preserve"> Unmetered</w:t>
      </w:r>
      <w:r w:rsidRPr="00B32203">
        <w:t xml:space="preserve"> Devices.</w:t>
      </w:r>
      <w:bookmarkEnd w:id="1184"/>
    </w:p>
    <w:p w14:paraId="44C52237" w14:textId="77777777" w:rsidR="001C2839" w:rsidRDefault="001C2839" w:rsidP="001C2839">
      <w:pPr>
        <w:pStyle w:val="Heading2"/>
        <w:tabs>
          <w:tab w:val="clear" w:pos="709"/>
        </w:tabs>
        <w:spacing w:after="120"/>
      </w:pPr>
      <w:bookmarkStart w:id="1185" w:name="_Toc299535871"/>
      <w:bookmarkStart w:id="1186" w:name="_Toc444761798"/>
      <w:bookmarkStart w:id="1187" w:name="_Toc488741020"/>
      <w:bookmarkStart w:id="1188" w:name="_Toc526768525"/>
      <w:bookmarkStart w:id="1189" w:name="_Toc187575508"/>
      <w:bookmarkStart w:id="1190" w:name="_Toc233516097"/>
      <w:r>
        <w:t>Metering Installation Type 7 – Sample Testing</w:t>
      </w:r>
      <w:bookmarkEnd w:id="1185"/>
      <w:bookmarkEnd w:id="1186"/>
      <w:bookmarkEnd w:id="1187"/>
      <w:bookmarkEnd w:id="1188"/>
    </w:p>
    <w:p w14:paraId="59BE76FD" w14:textId="77777777" w:rsidR="001C2839" w:rsidRPr="00B32203" w:rsidRDefault="001C2839" w:rsidP="00DB3666">
      <w:pPr>
        <w:pStyle w:val="BodyText"/>
        <w:numPr>
          <w:ilvl w:val="0"/>
          <w:numId w:val="52"/>
        </w:numPr>
        <w:ind w:hanging="578"/>
      </w:pPr>
      <w:r>
        <w:t xml:space="preserve">For the purposes of sample testing type 7 </w:t>
      </w:r>
      <w:r w:rsidRPr="00951F20">
        <w:rPr>
          <w:i/>
        </w:rPr>
        <w:t>metering installations</w:t>
      </w:r>
      <w:r>
        <w:t xml:space="preserve">, </w:t>
      </w:r>
      <w:r w:rsidRPr="00B32203">
        <w:t>the MC</w:t>
      </w:r>
      <w:r w:rsidRPr="00B32203">
        <w:rPr>
          <w:i/>
        </w:rPr>
        <w:t xml:space="preserve"> </w:t>
      </w:r>
      <w:r w:rsidRPr="00B32203">
        <w:t xml:space="preserve">must ensure that the sample size is </w:t>
      </w:r>
      <w:r>
        <w:t xml:space="preserve">determined using </w:t>
      </w:r>
      <w:r w:rsidRPr="00B32203">
        <w:t xml:space="preserve">Table 3.8.  The sample </w:t>
      </w:r>
      <w:r>
        <w:t>is to be selected from</w:t>
      </w:r>
      <w:r w:rsidRPr="00B32203">
        <w:t xml:space="preserve"> </w:t>
      </w:r>
      <w:r>
        <w:t xml:space="preserve">Unmetered </w:t>
      </w:r>
      <w:r w:rsidRPr="00B32203">
        <w:t>Devices in the Inventory Table for a</w:t>
      </w:r>
      <w:r>
        <w:t>n</w:t>
      </w:r>
      <w:r w:rsidRPr="00B32203">
        <w:t xml:space="preserve"> MC.</w:t>
      </w:r>
    </w:p>
    <w:p w14:paraId="7AE7AE09" w14:textId="77777777" w:rsidR="001C2839" w:rsidRDefault="001C2839" w:rsidP="00DB3666">
      <w:pPr>
        <w:pStyle w:val="BodyText"/>
        <w:numPr>
          <w:ilvl w:val="0"/>
          <w:numId w:val="52"/>
        </w:numPr>
        <w:ind w:hanging="578"/>
      </w:pPr>
      <w:r w:rsidRPr="00B32203">
        <w:t>The MC</w:t>
      </w:r>
      <w:r w:rsidRPr="00B32203">
        <w:rPr>
          <w:i/>
        </w:rPr>
        <w:t xml:space="preserve"> </w:t>
      </w:r>
      <w:r w:rsidRPr="00B32203">
        <w:t xml:space="preserve">must ensure that the sample size for the first two Validation tests is based on a </w:t>
      </w:r>
      <w:r>
        <w:t>‘</w:t>
      </w:r>
      <w:r w:rsidRPr="00B32203">
        <w:t>normal</w:t>
      </w:r>
      <w:r>
        <w:t>’</w:t>
      </w:r>
      <w:r w:rsidRPr="00B32203">
        <w:t xml:space="preserve"> sample size</w:t>
      </w:r>
      <w:r>
        <w:t xml:space="preserve"> indicated in Table 3.8</w:t>
      </w:r>
      <w:r w:rsidRPr="00B32203">
        <w:t>.</w:t>
      </w:r>
    </w:p>
    <w:p w14:paraId="250C7F37" w14:textId="77777777" w:rsidR="001C2839" w:rsidRPr="00F94DC5" w:rsidRDefault="001C2839" w:rsidP="001C2839">
      <w:pPr>
        <w:keepNext/>
        <w:ind w:left="852"/>
        <w:rPr>
          <w:b/>
        </w:rPr>
      </w:pPr>
      <w:r w:rsidRPr="00F94DC5">
        <w:rPr>
          <w:b/>
        </w:rPr>
        <w:t>Table 3.8</w:t>
      </w:r>
      <w:r w:rsidRPr="00EB7B6E">
        <w:t xml:space="preserve"> </w:t>
      </w:r>
      <w:r>
        <w:t xml:space="preserve">- </w:t>
      </w:r>
      <w:r w:rsidRPr="00EB7B6E">
        <w:rPr>
          <w:b/>
        </w:rPr>
        <w:t>Unmetered Devices in Inventory Table</w:t>
      </w:r>
    </w:p>
    <w:tbl>
      <w:tblPr>
        <w:tblStyle w:val="AEMOTable"/>
        <w:tblW w:w="0" w:type="auto"/>
        <w:tblInd w:w="993" w:type="dxa"/>
        <w:tblLayout w:type="fixed"/>
        <w:tblLook w:val="0620" w:firstRow="1" w:lastRow="0" w:firstColumn="0" w:lastColumn="0" w:noHBand="1" w:noVBand="1"/>
      </w:tblPr>
      <w:tblGrid>
        <w:gridCol w:w="3455"/>
        <w:gridCol w:w="1276"/>
        <w:gridCol w:w="1276"/>
        <w:gridCol w:w="1223"/>
      </w:tblGrid>
      <w:tr w:rsidR="001C2839" w:rsidRPr="006F279B" w14:paraId="5D1A68E5" w14:textId="77777777" w:rsidTr="001C2839">
        <w:trPr>
          <w:cnfStyle w:val="100000000000" w:firstRow="1" w:lastRow="0" w:firstColumn="0" w:lastColumn="0" w:oddVBand="0" w:evenVBand="0" w:oddHBand="0" w:evenHBand="0" w:firstRowFirstColumn="0" w:firstRowLastColumn="0" w:lastRowFirstColumn="0" w:lastRowLastColumn="0"/>
        </w:trPr>
        <w:tc>
          <w:tcPr>
            <w:tcW w:w="3455" w:type="dxa"/>
            <w:vMerge w:val="restart"/>
          </w:tcPr>
          <w:p w14:paraId="6B7922D7" w14:textId="77777777" w:rsidR="001C2839" w:rsidRPr="00C057E1" w:rsidRDefault="001C2839" w:rsidP="001C2839">
            <w:pPr>
              <w:pStyle w:val="TableTitle"/>
            </w:pPr>
            <w:r w:rsidRPr="00C057E1">
              <w:t xml:space="preserve">Number of </w:t>
            </w:r>
            <w:r>
              <w:t>Unmetered D</w:t>
            </w:r>
            <w:r w:rsidRPr="00C057E1">
              <w:t>evices in Inventory Table</w:t>
            </w:r>
          </w:p>
        </w:tc>
        <w:tc>
          <w:tcPr>
            <w:tcW w:w="3775" w:type="dxa"/>
            <w:gridSpan w:val="3"/>
            <w:tcBorders>
              <w:bottom w:val="single" w:sz="8" w:space="0" w:color="FFFFFF" w:themeColor="background1"/>
            </w:tcBorders>
          </w:tcPr>
          <w:p w14:paraId="213A8559" w14:textId="77777777" w:rsidR="001C2839" w:rsidRPr="00C057E1" w:rsidRDefault="001C2839" w:rsidP="001C2839">
            <w:pPr>
              <w:pStyle w:val="TableTitle"/>
            </w:pPr>
            <w:r w:rsidRPr="00C057E1">
              <w:t>Sample Size</w:t>
            </w:r>
          </w:p>
        </w:tc>
      </w:tr>
      <w:tr w:rsidR="001C2839" w:rsidRPr="006F279B" w14:paraId="5C3D2D0D" w14:textId="77777777" w:rsidTr="001C2839">
        <w:tc>
          <w:tcPr>
            <w:tcW w:w="3455" w:type="dxa"/>
            <w:vMerge/>
          </w:tcPr>
          <w:p w14:paraId="5936F08E" w14:textId="77777777" w:rsidR="001C2839" w:rsidRPr="00C057E1" w:rsidRDefault="001C2839" w:rsidP="001C2839">
            <w:pPr>
              <w:pStyle w:val="TableTitle"/>
            </w:pPr>
          </w:p>
        </w:tc>
        <w:tc>
          <w:tcPr>
            <w:tcW w:w="1276" w:type="dxa"/>
            <w:tcBorders>
              <w:top w:val="single" w:sz="8" w:space="0" w:color="FFFFFF" w:themeColor="background1"/>
              <w:bottom w:val="single" w:sz="8" w:space="0" w:color="FFFFFF" w:themeColor="background1"/>
            </w:tcBorders>
            <w:shd w:val="clear" w:color="auto" w:fill="CCCED7" w:themeFill="accent5" w:themeFillTint="66"/>
          </w:tcPr>
          <w:p w14:paraId="2BB76FD9" w14:textId="77777777" w:rsidR="001C2839" w:rsidRPr="00C057E1" w:rsidRDefault="001C2839" w:rsidP="001C2839">
            <w:pPr>
              <w:pStyle w:val="TableTitle"/>
              <w:rPr>
                <w:b/>
              </w:rPr>
            </w:pPr>
            <w:r w:rsidRPr="00C057E1">
              <w:t>Reduced</w:t>
            </w:r>
          </w:p>
        </w:tc>
        <w:tc>
          <w:tcPr>
            <w:tcW w:w="1276" w:type="dxa"/>
            <w:tcBorders>
              <w:top w:val="single" w:sz="8" w:space="0" w:color="FFFFFF" w:themeColor="background1"/>
              <w:bottom w:val="single" w:sz="8" w:space="0" w:color="FFFFFF" w:themeColor="background1"/>
            </w:tcBorders>
            <w:shd w:val="clear" w:color="auto" w:fill="CCCED7" w:themeFill="accent5" w:themeFillTint="66"/>
          </w:tcPr>
          <w:p w14:paraId="374A9FC4" w14:textId="77777777" w:rsidR="001C2839" w:rsidRPr="00C057E1" w:rsidRDefault="001C2839" w:rsidP="001C2839">
            <w:pPr>
              <w:pStyle w:val="TableTitle"/>
              <w:rPr>
                <w:b/>
              </w:rPr>
            </w:pPr>
            <w:r w:rsidRPr="00C057E1">
              <w:t>Normal</w:t>
            </w:r>
          </w:p>
        </w:tc>
        <w:tc>
          <w:tcPr>
            <w:tcW w:w="1223" w:type="dxa"/>
            <w:tcBorders>
              <w:top w:val="single" w:sz="8" w:space="0" w:color="FFFFFF" w:themeColor="background1"/>
              <w:bottom w:val="single" w:sz="8" w:space="0" w:color="FFFFFF" w:themeColor="background1"/>
            </w:tcBorders>
            <w:shd w:val="clear" w:color="auto" w:fill="CCCED7" w:themeFill="accent5" w:themeFillTint="66"/>
          </w:tcPr>
          <w:p w14:paraId="44DFE411" w14:textId="77777777" w:rsidR="001C2839" w:rsidRPr="00C057E1" w:rsidRDefault="001C2839" w:rsidP="001C2839">
            <w:pPr>
              <w:pStyle w:val="TableTitle"/>
              <w:rPr>
                <w:b/>
              </w:rPr>
            </w:pPr>
            <w:r w:rsidRPr="00C057E1">
              <w:t>Tightened</w:t>
            </w:r>
          </w:p>
        </w:tc>
      </w:tr>
      <w:tr w:rsidR="001C2839" w:rsidRPr="006F279B" w14:paraId="3E4263E5" w14:textId="77777777" w:rsidTr="001C2839">
        <w:tc>
          <w:tcPr>
            <w:tcW w:w="3455" w:type="dxa"/>
          </w:tcPr>
          <w:p w14:paraId="31F63380" w14:textId="77777777" w:rsidR="001C2839" w:rsidRPr="00C057E1" w:rsidRDefault="001C2839" w:rsidP="001C2839">
            <w:pPr>
              <w:pStyle w:val="TableText"/>
            </w:pPr>
            <w:r w:rsidRPr="00C057E1">
              <w:t>2 to 8</w:t>
            </w:r>
          </w:p>
        </w:tc>
        <w:tc>
          <w:tcPr>
            <w:tcW w:w="1276" w:type="dxa"/>
          </w:tcPr>
          <w:p w14:paraId="4D227EEE" w14:textId="77777777" w:rsidR="001C2839" w:rsidRPr="00C057E1" w:rsidRDefault="001C2839" w:rsidP="001C2839">
            <w:pPr>
              <w:pStyle w:val="TableText"/>
            </w:pPr>
            <w:r w:rsidRPr="00C057E1">
              <w:t>2</w:t>
            </w:r>
          </w:p>
        </w:tc>
        <w:tc>
          <w:tcPr>
            <w:tcW w:w="1276" w:type="dxa"/>
          </w:tcPr>
          <w:p w14:paraId="3F6C4A9A" w14:textId="77777777" w:rsidR="001C2839" w:rsidRPr="00C057E1" w:rsidRDefault="001C2839" w:rsidP="001C2839">
            <w:pPr>
              <w:pStyle w:val="TableText"/>
            </w:pPr>
            <w:r w:rsidRPr="00C057E1">
              <w:t>2</w:t>
            </w:r>
          </w:p>
        </w:tc>
        <w:tc>
          <w:tcPr>
            <w:tcW w:w="1223" w:type="dxa"/>
          </w:tcPr>
          <w:p w14:paraId="3876BD21" w14:textId="77777777" w:rsidR="001C2839" w:rsidRPr="00C057E1" w:rsidRDefault="001C2839" w:rsidP="001C2839">
            <w:pPr>
              <w:pStyle w:val="TableText"/>
            </w:pPr>
            <w:r w:rsidRPr="00C057E1">
              <w:t>3</w:t>
            </w:r>
          </w:p>
        </w:tc>
      </w:tr>
      <w:tr w:rsidR="001C2839" w:rsidRPr="006F279B" w14:paraId="207EBC6B" w14:textId="77777777" w:rsidTr="001C2839">
        <w:tc>
          <w:tcPr>
            <w:tcW w:w="3455" w:type="dxa"/>
          </w:tcPr>
          <w:p w14:paraId="13FF17EB" w14:textId="77777777" w:rsidR="001C2839" w:rsidRPr="00C057E1" w:rsidRDefault="001C2839" w:rsidP="001C2839">
            <w:pPr>
              <w:pStyle w:val="TableText"/>
            </w:pPr>
            <w:r w:rsidRPr="00C057E1">
              <w:t>9 to 15</w:t>
            </w:r>
          </w:p>
        </w:tc>
        <w:tc>
          <w:tcPr>
            <w:tcW w:w="1276" w:type="dxa"/>
          </w:tcPr>
          <w:p w14:paraId="3C45500A" w14:textId="77777777" w:rsidR="001C2839" w:rsidRPr="00C057E1" w:rsidRDefault="001C2839" w:rsidP="001C2839">
            <w:pPr>
              <w:pStyle w:val="TableText"/>
            </w:pPr>
            <w:r w:rsidRPr="00C057E1">
              <w:t>2</w:t>
            </w:r>
          </w:p>
        </w:tc>
        <w:tc>
          <w:tcPr>
            <w:tcW w:w="1276" w:type="dxa"/>
          </w:tcPr>
          <w:p w14:paraId="4A1C55EA" w14:textId="77777777" w:rsidR="001C2839" w:rsidRPr="00C057E1" w:rsidRDefault="001C2839" w:rsidP="001C2839">
            <w:pPr>
              <w:pStyle w:val="TableText"/>
            </w:pPr>
            <w:r w:rsidRPr="00C057E1">
              <w:t>3</w:t>
            </w:r>
          </w:p>
        </w:tc>
        <w:tc>
          <w:tcPr>
            <w:tcW w:w="1223" w:type="dxa"/>
          </w:tcPr>
          <w:p w14:paraId="3C18DA62" w14:textId="77777777" w:rsidR="001C2839" w:rsidRPr="00C057E1" w:rsidRDefault="001C2839" w:rsidP="001C2839">
            <w:pPr>
              <w:pStyle w:val="TableText"/>
            </w:pPr>
            <w:r w:rsidRPr="00C057E1">
              <w:t>5</w:t>
            </w:r>
          </w:p>
        </w:tc>
      </w:tr>
      <w:tr w:rsidR="001C2839" w:rsidRPr="006F279B" w14:paraId="4955DE67" w14:textId="77777777" w:rsidTr="001C2839">
        <w:tc>
          <w:tcPr>
            <w:tcW w:w="3455" w:type="dxa"/>
          </w:tcPr>
          <w:p w14:paraId="390F0E0B" w14:textId="77777777" w:rsidR="001C2839" w:rsidRPr="00C057E1" w:rsidRDefault="001C2839" w:rsidP="001C2839">
            <w:pPr>
              <w:pStyle w:val="TableText"/>
            </w:pPr>
            <w:r w:rsidRPr="00C057E1">
              <w:t>16 to 25</w:t>
            </w:r>
          </w:p>
        </w:tc>
        <w:tc>
          <w:tcPr>
            <w:tcW w:w="1276" w:type="dxa"/>
          </w:tcPr>
          <w:p w14:paraId="119A862E" w14:textId="77777777" w:rsidR="001C2839" w:rsidRPr="00C057E1" w:rsidRDefault="001C2839" w:rsidP="001C2839">
            <w:pPr>
              <w:pStyle w:val="TableText"/>
            </w:pPr>
            <w:r w:rsidRPr="00C057E1">
              <w:t>3</w:t>
            </w:r>
          </w:p>
        </w:tc>
        <w:tc>
          <w:tcPr>
            <w:tcW w:w="1276" w:type="dxa"/>
          </w:tcPr>
          <w:p w14:paraId="701A3F71" w14:textId="77777777" w:rsidR="001C2839" w:rsidRPr="00C057E1" w:rsidRDefault="001C2839" w:rsidP="001C2839">
            <w:pPr>
              <w:pStyle w:val="TableText"/>
            </w:pPr>
            <w:r w:rsidRPr="00C057E1">
              <w:t>5</w:t>
            </w:r>
          </w:p>
        </w:tc>
        <w:tc>
          <w:tcPr>
            <w:tcW w:w="1223" w:type="dxa"/>
          </w:tcPr>
          <w:p w14:paraId="3A00BCC0" w14:textId="77777777" w:rsidR="001C2839" w:rsidRPr="00C057E1" w:rsidRDefault="001C2839" w:rsidP="001C2839">
            <w:pPr>
              <w:pStyle w:val="TableText"/>
            </w:pPr>
            <w:r w:rsidRPr="00C057E1">
              <w:t>8</w:t>
            </w:r>
          </w:p>
        </w:tc>
      </w:tr>
      <w:tr w:rsidR="001C2839" w:rsidRPr="006F279B" w14:paraId="7A845E27" w14:textId="77777777" w:rsidTr="001C2839">
        <w:tc>
          <w:tcPr>
            <w:tcW w:w="3455" w:type="dxa"/>
          </w:tcPr>
          <w:p w14:paraId="7E41E849" w14:textId="77777777" w:rsidR="001C2839" w:rsidRPr="00C057E1" w:rsidRDefault="001C2839" w:rsidP="001C2839">
            <w:pPr>
              <w:pStyle w:val="TableText"/>
            </w:pPr>
            <w:r w:rsidRPr="00C057E1">
              <w:t>26 to 50</w:t>
            </w:r>
          </w:p>
        </w:tc>
        <w:tc>
          <w:tcPr>
            <w:tcW w:w="1276" w:type="dxa"/>
          </w:tcPr>
          <w:p w14:paraId="417934AD" w14:textId="77777777" w:rsidR="001C2839" w:rsidRPr="00C057E1" w:rsidRDefault="001C2839" w:rsidP="001C2839">
            <w:pPr>
              <w:pStyle w:val="TableText"/>
            </w:pPr>
            <w:r w:rsidRPr="00C057E1">
              <w:t>5</w:t>
            </w:r>
          </w:p>
        </w:tc>
        <w:tc>
          <w:tcPr>
            <w:tcW w:w="1276" w:type="dxa"/>
          </w:tcPr>
          <w:p w14:paraId="61E6A9F0" w14:textId="77777777" w:rsidR="001C2839" w:rsidRPr="00C057E1" w:rsidRDefault="001C2839" w:rsidP="001C2839">
            <w:pPr>
              <w:pStyle w:val="TableText"/>
            </w:pPr>
            <w:r w:rsidRPr="00C057E1">
              <w:t>8</w:t>
            </w:r>
          </w:p>
        </w:tc>
        <w:tc>
          <w:tcPr>
            <w:tcW w:w="1223" w:type="dxa"/>
          </w:tcPr>
          <w:p w14:paraId="691234E7" w14:textId="77777777" w:rsidR="001C2839" w:rsidRPr="00C057E1" w:rsidRDefault="001C2839" w:rsidP="001C2839">
            <w:pPr>
              <w:pStyle w:val="TableText"/>
            </w:pPr>
            <w:r w:rsidRPr="00C057E1">
              <w:t>13</w:t>
            </w:r>
          </w:p>
        </w:tc>
      </w:tr>
      <w:tr w:rsidR="001C2839" w:rsidRPr="006F279B" w14:paraId="30845D05" w14:textId="77777777" w:rsidTr="001C2839">
        <w:tc>
          <w:tcPr>
            <w:tcW w:w="3455" w:type="dxa"/>
          </w:tcPr>
          <w:p w14:paraId="431CEF03" w14:textId="77777777" w:rsidR="001C2839" w:rsidRPr="00C057E1" w:rsidRDefault="001C2839" w:rsidP="001C2839">
            <w:pPr>
              <w:pStyle w:val="TableText"/>
            </w:pPr>
            <w:r w:rsidRPr="00C057E1">
              <w:t>51 to 90</w:t>
            </w:r>
          </w:p>
        </w:tc>
        <w:tc>
          <w:tcPr>
            <w:tcW w:w="1276" w:type="dxa"/>
          </w:tcPr>
          <w:p w14:paraId="480A0ED8" w14:textId="77777777" w:rsidR="001C2839" w:rsidRPr="00C057E1" w:rsidRDefault="001C2839" w:rsidP="001C2839">
            <w:pPr>
              <w:pStyle w:val="TableText"/>
            </w:pPr>
            <w:r w:rsidRPr="00C057E1">
              <w:t>5</w:t>
            </w:r>
          </w:p>
        </w:tc>
        <w:tc>
          <w:tcPr>
            <w:tcW w:w="1276" w:type="dxa"/>
          </w:tcPr>
          <w:p w14:paraId="44E85C9E" w14:textId="77777777" w:rsidR="001C2839" w:rsidRPr="00C057E1" w:rsidRDefault="001C2839" w:rsidP="001C2839">
            <w:pPr>
              <w:pStyle w:val="TableText"/>
            </w:pPr>
            <w:r w:rsidRPr="00C057E1">
              <w:t>13</w:t>
            </w:r>
          </w:p>
        </w:tc>
        <w:tc>
          <w:tcPr>
            <w:tcW w:w="1223" w:type="dxa"/>
          </w:tcPr>
          <w:p w14:paraId="213605AC" w14:textId="77777777" w:rsidR="001C2839" w:rsidRPr="00C057E1" w:rsidRDefault="001C2839" w:rsidP="001C2839">
            <w:pPr>
              <w:pStyle w:val="TableText"/>
            </w:pPr>
            <w:r w:rsidRPr="00C057E1">
              <w:t>20</w:t>
            </w:r>
          </w:p>
        </w:tc>
      </w:tr>
      <w:tr w:rsidR="001C2839" w:rsidRPr="006F279B" w14:paraId="005AFF34" w14:textId="77777777" w:rsidTr="001C2839">
        <w:tc>
          <w:tcPr>
            <w:tcW w:w="3455" w:type="dxa"/>
          </w:tcPr>
          <w:p w14:paraId="60F151DF" w14:textId="77777777" w:rsidR="001C2839" w:rsidRPr="00C057E1" w:rsidRDefault="001C2839" w:rsidP="001C2839">
            <w:pPr>
              <w:pStyle w:val="TableText"/>
            </w:pPr>
            <w:r w:rsidRPr="00C057E1">
              <w:t>91 to 150</w:t>
            </w:r>
          </w:p>
        </w:tc>
        <w:tc>
          <w:tcPr>
            <w:tcW w:w="1276" w:type="dxa"/>
          </w:tcPr>
          <w:p w14:paraId="24DEB5AD" w14:textId="77777777" w:rsidR="001C2839" w:rsidRPr="00C057E1" w:rsidRDefault="001C2839" w:rsidP="001C2839">
            <w:pPr>
              <w:pStyle w:val="TableText"/>
            </w:pPr>
            <w:r w:rsidRPr="00C057E1">
              <w:t>8</w:t>
            </w:r>
          </w:p>
        </w:tc>
        <w:tc>
          <w:tcPr>
            <w:tcW w:w="1276" w:type="dxa"/>
          </w:tcPr>
          <w:p w14:paraId="0EEC6346" w14:textId="77777777" w:rsidR="001C2839" w:rsidRPr="00C057E1" w:rsidRDefault="001C2839" w:rsidP="001C2839">
            <w:pPr>
              <w:pStyle w:val="TableText"/>
            </w:pPr>
            <w:r w:rsidRPr="00C057E1">
              <w:t>20</w:t>
            </w:r>
          </w:p>
        </w:tc>
        <w:tc>
          <w:tcPr>
            <w:tcW w:w="1223" w:type="dxa"/>
          </w:tcPr>
          <w:p w14:paraId="1DA93B77" w14:textId="77777777" w:rsidR="001C2839" w:rsidRPr="00C057E1" w:rsidRDefault="001C2839" w:rsidP="001C2839">
            <w:pPr>
              <w:pStyle w:val="TableText"/>
            </w:pPr>
            <w:r w:rsidRPr="00C057E1">
              <w:t>32</w:t>
            </w:r>
          </w:p>
        </w:tc>
      </w:tr>
      <w:tr w:rsidR="001C2839" w:rsidRPr="006F279B" w14:paraId="4E43C139" w14:textId="77777777" w:rsidTr="001C2839">
        <w:tc>
          <w:tcPr>
            <w:tcW w:w="3455" w:type="dxa"/>
          </w:tcPr>
          <w:p w14:paraId="3DFD1F7E" w14:textId="77777777" w:rsidR="001C2839" w:rsidRPr="00C057E1" w:rsidRDefault="001C2839" w:rsidP="001C2839">
            <w:pPr>
              <w:pStyle w:val="TableText"/>
            </w:pPr>
            <w:r w:rsidRPr="00C057E1">
              <w:t>151 to 280</w:t>
            </w:r>
          </w:p>
        </w:tc>
        <w:tc>
          <w:tcPr>
            <w:tcW w:w="1276" w:type="dxa"/>
          </w:tcPr>
          <w:p w14:paraId="32AE080E" w14:textId="77777777" w:rsidR="001C2839" w:rsidRPr="00C057E1" w:rsidRDefault="001C2839" w:rsidP="001C2839">
            <w:pPr>
              <w:pStyle w:val="TableText"/>
            </w:pPr>
            <w:r w:rsidRPr="00C057E1">
              <w:t>13</w:t>
            </w:r>
          </w:p>
        </w:tc>
        <w:tc>
          <w:tcPr>
            <w:tcW w:w="1276" w:type="dxa"/>
          </w:tcPr>
          <w:p w14:paraId="5977DCCC" w14:textId="77777777" w:rsidR="001C2839" w:rsidRPr="00C057E1" w:rsidRDefault="001C2839" w:rsidP="001C2839">
            <w:pPr>
              <w:pStyle w:val="TableText"/>
            </w:pPr>
            <w:r w:rsidRPr="00C057E1">
              <w:t>32</w:t>
            </w:r>
          </w:p>
        </w:tc>
        <w:tc>
          <w:tcPr>
            <w:tcW w:w="1223" w:type="dxa"/>
          </w:tcPr>
          <w:p w14:paraId="665E6489" w14:textId="77777777" w:rsidR="001C2839" w:rsidRPr="00C057E1" w:rsidRDefault="001C2839" w:rsidP="001C2839">
            <w:pPr>
              <w:pStyle w:val="TableText"/>
            </w:pPr>
            <w:r w:rsidRPr="00C057E1">
              <w:t>50</w:t>
            </w:r>
          </w:p>
        </w:tc>
      </w:tr>
      <w:tr w:rsidR="001C2839" w:rsidRPr="006F279B" w14:paraId="6D5C28EC" w14:textId="77777777" w:rsidTr="001C2839">
        <w:tc>
          <w:tcPr>
            <w:tcW w:w="3455" w:type="dxa"/>
          </w:tcPr>
          <w:p w14:paraId="18587F4D" w14:textId="77777777" w:rsidR="001C2839" w:rsidRPr="00C057E1" w:rsidRDefault="001C2839" w:rsidP="001C2839">
            <w:pPr>
              <w:pStyle w:val="TableText"/>
            </w:pPr>
            <w:r w:rsidRPr="00C057E1">
              <w:t>281 to 500</w:t>
            </w:r>
          </w:p>
        </w:tc>
        <w:tc>
          <w:tcPr>
            <w:tcW w:w="1276" w:type="dxa"/>
          </w:tcPr>
          <w:p w14:paraId="16186D6A" w14:textId="77777777" w:rsidR="001C2839" w:rsidRPr="00C057E1" w:rsidRDefault="001C2839" w:rsidP="001C2839">
            <w:pPr>
              <w:pStyle w:val="TableText"/>
            </w:pPr>
            <w:r w:rsidRPr="00C057E1">
              <w:t>20</w:t>
            </w:r>
          </w:p>
        </w:tc>
        <w:tc>
          <w:tcPr>
            <w:tcW w:w="1276" w:type="dxa"/>
          </w:tcPr>
          <w:p w14:paraId="422A3713" w14:textId="77777777" w:rsidR="001C2839" w:rsidRPr="00C057E1" w:rsidRDefault="001C2839" w:rsidP="001C2839">
            <w:pPr>
              <w:pStyle w:val="TableText"/>
            </w:pPr>
            <w:r w:rsidRPr="00C057E1">
              <w:t>50</w:t>
            </w:r>
          </w:p>
        </w:tc>
        <w:tc>
          <w:tcPr>
            <w:tcW w:w="1223" w:type="dxa"/>
          </w:tcPr>
          <w:p w14:paraId="688FBD40" w14:textId="77777777" w:rsidR="001C2839" w:rsidRPr="00C057E1" w:rsidRDefault="001C2839" w:rsidP="001C2839">
            <w:pPr>
              <w:pStyle w:val="TableText"/>
            </w:pPr>
            <w:r w:rsidRPr="00C057E1">
              <w:t>80</w:t>
            </w:r>
          </w:p>
        </w:tc>
      </w:tr>
      <w:tr w:rsidR="001C2839" w:rsidRPr="006F279B" w14:paraId="5082BFC6" w14:textId="77777777" w:rsidTr="001C2839">
        <w:tc>
          <w:tcPr>
            <w:tcW w:w="3455" w:type="dxa"/>
          </w:tcPr>
          <w:p w14:paraId="039ADC6D" w14:textId="77777777" w:rsidR="001C2839" w:rsidRPr="00C057E1" w:rsidRDefault="001C2839" w:rsidP="001C2839">
            <w:pPr>
              <w:pStyle w:val="TableText"/>
            </w:pPr>
            <w:r w:rsidRPr="00C057E1">
              <w:t>501 to 1200</w:t>
            </w:r>
          </w:p>
        </w:tc>
        <w:tc>
          <w:tcPr>
            <w:tcW w:w="1276" w:type="dxa"/>
          </w:tcPr>
          <w:p w14:paraId="6706EA48" w14:textId="77777777" w:rsidR="001C2839" w:rsidRPr="00C057E1" w:rsidRDefault="001C2839" w:rsidP="001C2839">
            <w:pPr>
              <w:pStyle w:val="TableText"/>
            </w:pPr>
            <w:r w:rsidRPr="00C057E1">
              <w:t>32</w:t>
            </w:r>
          </w:p>
        </w:tc>
        <w:tc>
          <w:tcPr>
            <w:tcW w:w="1276" w:type="dxa"/>
          </w:tcPr>
          <w:p w14:paraId="0F56BE33" w14:textId="77777777" w:rsidR="001C2839" w:rsidRPr="00C057E1" w:rsidRDefault="001C2839" w:rsidP="001C2839">
            <w:pPr>
              <w:pStyle w:val="TableText"/>
            </w:pPr>
            <w:r w:rsidRPr="00C057E1">
              <w:t>80</w:t>
            </w:r>
          </w:p>
        </w:tc>
        <w:tc>
          <w:tcPr>
            <w:tcW w:w="1223" w:type="dxa"/>
          </w:tcPr>
          <w:p w14:paraId="0DCB6F8A" w14:textId="77777777" w:rsidR="001C2839" w:rsidRPr="00C057E1" w:rsidRDefault="001C2839" w:rsidP="001C2839">
            <w:pPr>
              <w:pStyle w:val="TableText"/>
            </w:pPr>
            <w:r w:rsidRPr="00C057E1">
              <w:t>125</w:t>
            </w:r>
          </w:p>
        </w:tc>
      </w:tr>
      <w:tr w:rsidR="001C2839" w:rsidRPr="006F279B" w14:paraId="648CAA7C" w14:textId="77777777" w:rsidTr="001C2839">
        <w:tc>
          <w:tcPr>
            <w:tcW w:w="3455" w:type="dxa"/>
          </w:tcPr>
          <w:p w14:paraId="4303E313" w14:textId="77777777" w:rsidR="001C2839" w:rsidRPr="00C057E1" w:rsidRDefault="001C2839" w:rsidP="001C2839">
            <w:pPr>
              <w:pStyle w:val="TableText"/>
            </w:pPr>
            <w:r w:rsidRPr="00C057E1">
              <w:lastRenderedPageBreak/>
              <w:t>1201 to 3200</w:t>
            </w:r>
          </w:p>
        </w:tc>
        <w:tc>
          <w:tcPr>
            <w:tcW w:w="1276" w:type="dxa"/>
          </w:tcPr>
          <w:p w14:paraId="072B2912" w14:textId="77777777" w:rsidR="001C2839" w:rsidRPr="00C057E1" w:rsidRDefault="001C2839" w:rsidP="001C2839">
            <w:pPr>
              <w:pStyle w:val="TableText"/>
            </w:pPr>
            <w:r w:rsidRPr="00C057E1">
              <w:t>50</w:t>
            </w:r>
          </w:p>
        </w:tc>
        <w:tc>
          <w:tcPr>
            <w:tcW w:w="1276" w:type="dxa"/>
          </w:tcPr>
          <w:p w14:paraId="1DD350DD" w14:textId="77777777" w:rsidR="001C2839" w:rsidRPr="00C057E1" w:rsidRDefault="001C2839" w:rsidP="001C2839">
            <w:pPr>
              <w:pStyle w:val="TableText"/>
            </w:pPr>
            <w:r w:rsidRPr="00C057E1">
              <w:t>125</w:t>
            </w:r>
          </w:p>
        </w:tc>
        <w:tc>
          <w:tcPr>
            <w:tcW w:w="1223" w:type="dxa"/>
          </w:tcPr>
          <w:p w14:paraId="4ED1E009" w14:textId="77777777" w:rsidR="001C2839" w:rsidRPr="00C057E1" w:rsidRDefault="001C2839" w:rsidP="001C2839">
            <w:pPr>
              <w:pStyle w:val="TableText"/>
            </w:pPr>
            <w:r w:rsidRPr="00C057E1">
              <w:t>200</w:t>
            </w:r>
          </w:p>
        </w:tc>
      </w:tr>
      <w:tr w:rsidR="001C2839" w:rsidRPr="006F279B" w14:paraId="053240BD" w14:textId="77777777" w:rsidTr="001C2839">
        <w:tc>
          <w:tcPr>
            <w:tcW w:w="3455" w:type="dxa"/>
          </w:tcPr>
          <w:p w14:paraId="03754280" w14:textId="77777777" w:rsidR="001C2839" w:rsidRPr="00C057E1" w:rsidRDefault="001C2839" w:rsidP="001C2839">
            <w:pPr>
              <w:pStyle w:val="TableText"/>
            </w:pPr>
            <w:r w:rsidRPr="00C057E1">
              <w:t>3201 to 10000</w:t>
            </w:r>
          </w:p>
        </w:tc>
        <w:tc>
          <w:tcPr>
            <w:tcW w:w="1276" w:type="dxa"/>
          </w:tcPr>
          <w:p w14:paraId="4484C7BF" w14:textId="77777777" w:rsidR="001C2839" w:rsidRPr="00C057E1" w:rsidRDefault="001C2839" w:rsidP="001C2839">
            <w:pPr>
              <w:pStyle w:val="TableText"/>
            </w:pPr>
            <w:r w:rsidRPr="00C057E1">
              <w:t>80</w:t>
            </w:r>
          </w:p>
        </w:tc>
        <w:tc>
          <w:tcPr>
            <w:tcW w:w="1276" w:type="dxa"/>
          </w:tcPr>
          <w:p w14:paraId="34EFBA69" w14:textId="77777777" w:rsidR="001C2839" w:rsidRPr="00C057E1" w:rsidRDefault="001C2839" w:rsidP="001C2839">
            <w:pPr>
              <w:pStyle w:val="TableText"/>
            </w:pPr>
            <w:r w:rsidRPr="00C057E1">
              <w:t>200</w:t>
            </w:r>
          </w:p>
        </w:tc>
        <w:tc>
          <w:tcPr>
            <w:tcW w:w="1223" w:type="dxa"/>
          </w:tcPr>
          <w:p w14:paraId="6BCF27AE" w14:textId="77777777" w:rsidR="001C2839" w:rsidRPr="00C057E1" w:rsidRDefault="001C2839" w:rsidP="001C2839">
            <w:pPr>
              <w:pStyle w:val="TableText"/>
            </w:pPr>
            <w:r w:rsidRPr="00C057E1">
              <w:t>315</w:t>
            </w:r>
          </w:p>
        </w:tc>
      </w:tr>
      <w:tr w:rsidR="001C2839" w:rsidRPr="006F279B" w14:paraId="16F511A1" w14:textId="77777777" w:rsidTr="001C2839">
        <w:tc>
          <w:tcPr>
            <w:tcW w:w="3455" w:type="dxa"/>
          </w:tcPr>
          <w:p w14:paraId="73EA5651" w14:textId="77777777" w:rsidR="001C2839" w:rsidRPr="00C057E1" w:rsidRDefault="001C2839" w:rsidP="001C2839">
            <w:pPr>
              <w:pStyle w:val="TableText"/>
            </w:pPr>
            <w:r w:rsidRPr="00C057E1">
              <w:t>10001 to 35000</w:t>
            </w:r>
          </w:p>
        </w:tc>
        <w:tc>
          <w:tcPr>
            <w:tcW w:w="1276" w:type="dxa"/>
          </w:tcPr>
          <w:p w14:paraId="7FFE6273" w14:textId="77777777" w:rsidR="001C2839" w:rsidRPr="00C057E1" w:rsidRDefault="001C2839" w:rsidP="001C2839">
            <w:pPr>
              <w:pStyle w:val="TableText"/>
            </w:pPr>
            <w:r w:rsidRPr="00C057E1">
              <w:t>125</w:t>
            </w:r>
          </w:p>
        </w:tc>
        <w:tc>
          <w:tcPr>
            <w:tcW w:w="1276" w:type="dxa"/>
          </w:tcPr>
          <w:p w14:paraId="5D13CDE3" w14:textId="77777777" w:rsidR="001C2839" w:rsidRPr="00C057E1" w:rsidRDefault="001C2839" w:rsidP="001C2839">
            <w:pPr>
              <w:pStyle w:val="TableText"/>
            </w:pPr>
            <w:r w:rsidRPr="00C057E1">
              <w:t>315</w:t>
            </w:r>
          </w:p>
        </w:tc>
        <w:tc>
          <w:tcPr>
            <w:tcW w:w="1223" w:type="dxa"/>
          </w:tcPr>
          <w:p w14:paraId="5BCE5DE5" w14:textId="77777777" w:rsidR="001C2839" w:rsidRPr="00C057E1" w:rsidRDefault="001C2839" w:rsidP="001C2839">
            <w:pPr>
              <w:pStyle w:val="TableText"/>
            </w:pPr>
            <w:r w:rsidRPr="00C057E1">
              <w:t>500</w:t>
            </w:r>
          </w:p>
        </w:tc>
      </w:tr>
      <w:tr w:rsidR="001C2839" w:rsidRPr="006F279B" w14:paraId="1C90FC75" w14:textId="77777777" w:rsidTr="001C2839">
        <w:tc>
          <w:tcPr>
            <w:tcW w:w="3455" w:type="dxa"/>
          </w:tcPr>
          <w:p w14:paraId="52B2157E" w14:textId="77777777" w:rsidR="001C2839" w:rsidRPr="00C057E1" w:rsidRDefault="001C2839" w:rsidP="001C2839">
            <w:pPr>
              <w:pStyle w:val="TableText"/>
            </w:pPr>
            <w:r w:rsidRPr="00C057E1">
              <w:t>35001 to 150000</w:t>
            </w:r>
          </w:p>
        </w:tc>
        <w:tc>
          <w:tcPr>
            <w:tcW w:w="1276" w:type="dxa"/>
          </w:tcPr>
          <w:p w14:paraId="14EF71F8" w14:textId="77777777" w:rsidR="001C2839" w:rsidRPr="00C057E1" w:rsidRDefault="001C2839" w:rsidP="001C2839">
            <w:pPr>
              <w:pStyle w:val="TableText"/>
            </w:pPr>
            <w:r w:rsidRPr="00C057E1">
              <w:t>200</w:t>
            </w:r>
          </w:p>
        </w:tc>
        <w:tc>
          <w:tcPr>
            <w:tcW w:w="1276" w:type="dxa"/>
          </w:tcPr>
          <w:p w14:paraId="40F3FFD9" w14:textId="77777777" w:rsidR="001C2839" w:rsidRPr="00C057E1" w:rsidRDefault="001C2839" w:rsidP="001C2839">
            <w:pPr>
              <w:pStyle w:val="TableText"/>
            </w:pPr>
            <w:r w:rsidRPr="00C057E1">
              <w:t>500</w:t>
            </w:r>
          </w:p>
        </w:tc>
        <w:tc>
          <w:tcPr>
            <w:tcW w:w="1223" w:type="dxa"/>
          </w:tcPr>
          <w:p w14:paraId="6BAB0FFB" w14:textId="77777777" w:rsidR="001C2839" w:rsidRPr="00C057E1" w:rsidRDefault="001C2839" w:rsidP="001C2839">
            <w:pPr>
              <w:pStyle w:val="TableText"/>
            </w:pPr>
            <w:r w:rsidRPr="00C057E1">
              <w:t>800</w:t>
            </w:r>
          </w:p>
        </w:tc>
      </w:tr>
      <w:tr w:rsidR="001C2839" w:rsidRPr="006F279B" w14:paraId="6C17B2DD" w14:textId="77777777" w:rsidTr="001C2839">
        <w:tc>
          <w:tcPr>
            <w:tcW w:w="3455" w:type="dxa"/>
          </w:tcPr>
          <w:p w14:paraId="0131DA1E" w14:textId="77777777" w:rsidR="001C2839" w:rsidRPr="00C057E1" w:rsidRDefault="001C2839" w:rsidP="001C2839">
            <w:pPr>
              <w:pStyle w:val="TableText"/>
            </w:pPr>
            <w:r w:rsidRPr="00C057E1">
              <w:t>150001 to 500000</w:t>
            </w:r>
          </w:p>
        </w:tc>
        <w:tc>
          <w:tcPr>
            <w:tcW w:w="1276" w:type="dxa"/>
          </w:tcPr>
          <w:p w14:paraId="70895A8E" w14:textId="77777777" w:rsidR="001C2839" w:rsidRPr="00C057E1" w:rsidRDefault="001C2839" w:rsidP="001C2839">
            <w:pPr>
              <w:pStyle w:val="TableText"/>
            </w:pPr>
            <w:r w:rsidRPr="00C057E1">
              <w:t>315</w:t>
            </w:r>
          </w:p>
        </w:tc>
        <w:tc>
          <w:tcPr>
            <w:tcW w:w="1276" w:type="dxa"/>
          </w:tcPr>
          <w:p w14:paraId="6063F97D" w14:textId="77777777" w:rsidR="001C2839" w:rsidRPr="00C057E1" w:rsidRDefault="001C2839" w:rsidP="001C2839">
            <w:pPr>
              <w:pStyle w:val="TableText"/>
            </w:pPr>
            <w:r w:rsidRPr="00C057E1">
              <w:t>800</w:t>
            </w:r>
          </w:p>
        </w:tc>
        <w:tc>
          <w:tcPr>
            <w:tcW w:w="1223" w:type="dxa"/>
          </w:tcPr>
          <w:p w14:paraId="7667182F" w14:textId="77777777" w:rsidR="001C2839" w:rsidRPr="00C057E1" w:rsidRDefault="001C2839" w:rsidP="001C2839">
            <w:pPr>
              <w:pStyle w:val="TableText"/>
            </w:pPr>
            <w:r w:rsidRPr="00C057E1">
              <w:t>1250</w:t>
            </w:r>
          </w:p>
        </w:tc>
      </w:tr>
      <w:tr w:rsidR="001C2839" w:rsidRPr="006F279B" w14:paraId="37DCB53F" w14:textId="77777777" w:rsidTr="001C2839">
        <w:tc>
          <w:tcPr>
            <w:tcW w:w="3455" w:type="dxa"/>
          </w:tcPr>
          <w:p w14:paraId="6435C8C9" w14:textId="77777777" w:rsidR="001C2839" w:rsidRPr="00C057E1" w:rsidRDefault="001C2839" w:rsidP="001C2839">
            <w:pPr>
              <w:pStyle w:val="TableText"/>
            </w:pPr>
            <w:r w:rsidRPr="00C057E1">
              <w:t>500001 to over</w:t>
            </w:r>
          </w:p>
        </w:tc>
        <w:tc>
          <w:tcPr>
            <w:tcW w:w="1276" w:type="dxa"/>
          </w:tcPr>
          <w:p w14:paraId="7E64B4A3" w14:textId="77777777" w:rsidR="001C2839" w:rsidRPr="00C057E1" w:rsidRDefault="001C2839" w:rsidP="001C2839">
            <w:pPr>
              <w:pStyle w:val="TableText"/>
            </w:pPr>
            <w:r w:rsidRPr="00C057E1">
              <w:t>500</w:t>
            </w:r>
          </w:p>
        </w:tc>
        <w:tc>
          <w:tcPr>
            <w:tcW w:w="1276" w:type="dxa"/>
          </w:tcPr>
          <w:p w14:paraId="7872C773" w14:textId="77777777" w:rsidR="001C2839" w:rsidRPr="00C057E1" w:rsidRDefault="001C2839" w:rsidP="001C2839">
            <w:pPr>
              <w:pStyle w:val="TableText"/>
            </w:pPr>
            <w:r w:rsidRPr="00C057E1">
              <w:t>1250</w:t>
            </w:r>
          </w:p>
        </w:tc>
        <w:tc>
          <w:tcPr>
            <w:tcW w:w="1223" w:type="dxa"/>
          </w:tcPr>
          <w:p w14:paraId="665A78E4" w14:textId="77777777" w:rsidR="001C2839" w:rsidRPr="00C057E1" w:rsidRDefault="001C2839" w:rsidP="001C2839">
            <w:pPr>
              <w:pStyle w:val="TableText"/>
            </w:pPr>
            <w:r w:rsidRPr="00C057E1">
              <w:t>2000</w:t>
            </w:r>
          </w:p>
        </w:tc>
      </w:tr>
    </w:tbl>
    <w:p w14:paraId="2921F360" w14:textId="77777777" w:rsidR="001C2839" w:rsidRPr="009C2FBE" w:rsidRDefault="001C2839" w:rsidP="00DB3666">
      <w:pPr>
        <w:pStyle w:val="ListParagraph"/>
        <w:numPr>
          <w:ilvl w:val="0"/>
          <w:numId w:val="52"/>
        </w:numPr>
        <w:spacing w:before="120" w:line="240" w:lineRule="auto"/>
        <w:ind w:hanging="578"/>
        <w:rPr>
          <w:rFonts w:asciiTheme="minorHAnsi" w:hAnsiTheme="minorHAnsi" w:cstheme="minorHAnsi"/>
        </w:rPr>
      </w:pPr>
      <w:r w:rsidRPr="009C2FBE">
        <w:rPr>
          <w:rFonts w:asciiTheme="minorHAnsi" w:hAnsiTheme="minorHAnsi" w:cstheme="minorHAnsi"/>
        </w:rPr>
        <w:t>The MC</w:t>
      </w:r>
      <w:r w:rsidRPr="009C2FBE">
        <w:rPr>
          <w:rFonts w:asciiTheme="minorHAnsi" w:hAnsiTheme="minorHAnsi" w:cstheme="minorHAnsi"/>
          <w:i/>
        </w:rPr>
        <w:t xml:space="preserve"> </w:t>
      </w:r>
      <w:r w:rsidRPr="009C2FBE">
        <w:rPr>
          <w:rFonts w:asciiTheme="minorHAnsi" w:hAnsiTheme="minorHAnsi" w:cstheme="minorHAnsi"/>
        </w:rPr>
        <w:t>must ensure that the sample size for subsequent Validation tests is based on the following:</w:t>
      </w:r>
      <w:r w:rsidRPr="00B32203">
        <w:rPr>
          <w:b/>
          <w:noProof/>
          <w:lang w:eastAsia="en-AU"/>
        </w:rPr>
        <w:drawing>
          <wp:inline distT="0" distB="0" distL="0" distR="0" wp14:anchorId="530AAAA7" wp14:editId="5B41A0DB">
            <wp:extent cx="5024120" cy="4572000"/>
            <wp:effectExtent l="0" t="0" r="5080" b="0"/>
            <wp:docPr id="1634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4120" cy="4572000"/>
                    </a:xfrm>
                    <a:prstGeom prst="rect">
                      <a:avLst/>
                    </a:prstGeom>
                    <a:noFill/>
                  </pic:spPr>
                </pic:pic>
              </a:graphicData>
            </a:graphic>
          </wp:inline>
        </w:drawing>
      </w:r>
    </w:p>
    <w:p w14:paraId="16827A47" w14:textId="77777777" w:rsidR="001C2839" w:rsidRPr="009C2FBE" w:rsidRDefault="001C2839" w:rsidP="00DB3666">
      <w:pPr>
        <w:pStyle w:val="ListParagraph"/>
        <w:numPr>
          <w:ilvl w:val="0"/>
          <w:numId w:val="52"/>
        </w:numPr>
        <w:spacing w:after="120" w:line="240" w:lineRule="auto"/>
        <w:ind w:hanging="578"/>
        <w:jc w:val="left"/>
        <w:rPr>
          <w:rFonts w:asciiTheme="minorHAnsi" w:hAnsiTheme="minorHAnsi" w:cstheme="minorHAnsi"/>
        </w:rPr>
      </w:pPr>
      <w:r w:rsidRPr="009C2FBE">
        <w:rPr>
          <w:rFonts w:asciiTheme="minorHAnsi" w:hAnsiTheme="minorHAnsi" w:cstheme="minorHAnsi"/>
        </w:rPr>
        <w:t>The MC</w:t>
      </w:r>
      <w:r w:rsidRPr="009C2FBE">
        <w:rPr>
          <w:rFonts w:asciiTheme="minorHAnsi" w:hAnsiTheme="minorHAnsi" w:cstheme="minorHAnsi"/>
          <w:i/>
        </w:rPr>
        <w:t xml:space="preserve"> </w:t>
      </w:r>
      <w:r w:rsidRPr="009C2FBE">
        <w:rPr>
          <w:rFonts w:asciiTheme="minorHAnsi" w:hAnsiTheme="minorHAnsi" w:cstheme="minorHAnsi"/>
        </w:rPr>
        <w:t>must select sample Unmetered Devices for a Validation test from random geographic areas depending on the sample size.  The selection of the geographic area must be such that each Unmetered Device has an equal chance of being included in the sample.</w:t>
      </w:r>
    </w:p>
    <w:p w14:paraId="2699A573" w14:textId="77777777" w:rsidR="001C2839" w:rsidRPr="00B32203" w:rsidRDefault="001C2839" w:rsidP="00DB3666">
      <w:pPr>
        <w:pStyle w:val="BodyText"/>
        <w:numPr>
          <w:ilvl w:val="0"/>
          <w:numId w:val="52"/>
        </w:numPr>
        <w:ind w:hanging="578"/>
      </w:pPr>
      <w:r w:rsidRPr="00B32203">
        <w:t>The MC</w:t>
      </w:r>
      <w:r w:rsidRPr="00B32203">
        <w:rPr>
          <w:i/>
        </w:rPr>
        <w:t xml:space="preserve"> </w:t>
      </w:r>
      <w:r w:rsidRPr="00B32203">
        <w:t>must ensure that the Validation test is conducted at least once every six months, commencing from the first Validation test.</w:t>
      </w:r>
    </w:p>
    <w:p w14:paraId="6F6CF455" w14:textId="77777777" w:rsidR="001C2839" w:rsidRPr="00B32203" w:rsidRDefault="001C2839" w:rsidP="00DB3666">
      <w:pPr>
        <w:pStyle w:val="BodyText"/>
        <w:numPr>
          <w:ilvl w:val="0"/>
          <w:numId w:val="52"/>
        </w:numPr>
        <w:ind w:hanging="578"/>
        <w:rPr>
          <w:b/>
        </w:rPr>
      </w:pPr>
      <w:r w:rsidRPr="00B32203">
        <w:t>Should the results of two consecutive Validation tests, based on a reduced sample size, be within the accuracy requirements for that test, the MC must ensure that the next Validation test is conducted at least once every 12 months.</w:t>
      </w:r>
    </w:p>
    <w:p w14:paraId="41E64CA0" w14:textId="77777777" w:rsidR="001C2839" w:rsidRPr="00522573" w:rsidRDefault="001C2839" w:rsidP="001C2839">
      <w:pPr>
        <w:pStyle w:val="Heading2"/>
        <w:tabs>
          <w:tab w:val="clear" w:pos="709"/>
        </w:tabs>
        <w:spacing w:after="120"/>
      </w:pPr>
      <w:bookmarkStart w:id="1191" w:name="_Toc299535872"/>
      <w:bookmarkStart w:id="1192" w:name="_Toc444761799"/>
      <w:bookmarkStart w:id="1193" w:name="_Toc488741021"/>
      <w:bookmarkStart w:id="1194" w:name="_Toc526768526"/>
      <w:r>
        <w:lastRenderedPageBreak/>
        <w:t xml:space="preserve">Request for Test of </w:t>
      </w:r>
      <w:bookmarkEnd w:id="1189"/>
      <w:bookmarkEnd w:id="1190"/>
      <w:r>
        <w:t>Calculated Metering Data</w:t>
      </w:r>
      <w:bookmarkEnd w:id="1191"/>
      <w:bookmarkEnd w:id="1192"/>
      <w:bookmarkEnd w:id="1193"/>
      <w:bookmarkEnd w:id="1194"/>
    </w:p>
    <w:p w14:paraId="3B1677C2" w14:textId="77777777" w:rsidR="001C2839" w:rsidRDefault="001C2839" w:rsidP="00DB3666">
      <w:pPr>
        <w:pStyle w:val="BodyText"/>
        <w:numPr>
          <w:ilvl w:val="0"/>
          <w:numId w:val="53"/>
        </w:numPr>
        <w:ind w:hanging="578"/>
      </w:pPr>
      <w:r w:rsidRPr="00B32203">
        <w:t>If requested</w:t>
      </w:r>
      <w:r>
        <w:t xml:space="preserve"> to test</w:t>
      </w:r>
      <w:r w:rsidRPr="00B32203">
        <w:t xml:space="preserve"> a type 7 </w:t>
      </w:r>
      <w:r w:rsidRPr="00B32203">
        <w:rPr>
          <w:i/>
        </w:rPr>
        <w:t>metering installation</w:t>
      </w:r>
      <w:r w:rsidRPr="00B32203">
        <w:t xml:space="preserve"> by a </w:t>
      </w:r>
      <w:r w:rsidRPr="00B32203">
        <w:rPr>
          <w:i/>
        </w:rPr>
        <w:t>Registered Participant</w:t>
      </w:r>
      <w:r>
        <w:rPr>
          <w:i/>
        </w:rPr>
        <w:t xml:space="preserve"> </w:t>
      </w:r>
      <w:r w:rsidRPr="00B32203">
        <w:t>under clause 7.9.1 of the NER,</w:t>
      </w:r>
      <w:r>
        <w:t xml:space="preserve"> </w:t>
      </w:r>
      <w:r w:rsidRPr="00B32203">
        <w:t>the MC</w:t>
      </w:r>
      <w:r w:rsidRPr="00B32203">
        <w:rPr>
          <w:i/>
        </w:rPr>
        <w:t xml:space="preserve"> </w:t>
      </w:r>
      <w:r w:rsidRPr="00B32203">
        <w:t xml:space="preserve">or </w:t>
      </w:r>
      <w:r w:rsidRPr="00434A0A">
        <w:t>AEMO</w:t>
      </w:r>
      <w:r w:rsidRPr="00B32203">
        <w:t xml:space="preserve"> (as applicable) must</w:t>
      </w:r>
      <w:r>
        <w:t>:</w:t>
      </w:r>
    </w:p>
    <w:p w14:paraId="67FD1AF3" w14:textId="77777777" w:rsidR="001C2839" w:rsidRPr="00B32203" w:rsidRDefault="001C2839" w:rsidP="00DB3666">
      <w:pPr>
        <w:pStyle w:val="BodyText"/>
        <w:numPr>
          <w:ilvl w:val="0"/>
          <w:numId w:val="54"/>
        </w:numPr>
        <w:ind w:left="1418" w:hanging="567"/>
      </w:pPr>
      <w:r w:rsidRPr="00B32203">
        <w:t xml:space="preserve">arrange to test that the </w:t>
      </w:r>
      <w:r w:rsidRPr="00B32203">
        <w:rPr>
          <w:i/>
        </w:rPr>
        <w:t>calculated metering data</w:t>
      </w:r>
      <w:r w:rsidRPr="00B32203">
        <w:t xml:space="preserve"> stored in the </w:t>
      </w:r>
      <w:r w:rsidRPr="00B32203">
        <w:rPr>
          <w:i/>
        </w:rPr>
        <w:t>metering data services database</w:t>
      </w:r>
      <w:r w:rsidRPr="00B32203">
        <w:t xml:space="preserve"> </w:t>
      </w:r>
      <w:r>
        <w:t>reflects</w:t>
      </w:r>
      <w:r w:rsidRPr="00B32203">
        <w:t xml:space="preserve"> the Physical Inventory for the type 7 </w:t>
      </w:r>
      <w:r w:rsidRPr="00B32203">
        <w:rPr>
          <w:i/>
        </w:rPr>
        <w:t>metering installation</w:t>
      </w:r>
      <w:r>
        <w:t>;</w:t>
      </w:r>
    </w:p>
    <w:p w14:paraId="73FFD56F" w14:textId="77777777" w:rsidR="001C2839" w:rsidRPr="00B32203" w:rsidRDefault="001C2839" w:rsidP="00DB3666">
      <w:pPr>
        <w:pStyle w:val="BodyText"/>
        <w:numPr>
          <w:ilvl w:val="0"/>
          <w:numId w:val="54"/>
        </w:numPr>
        <w:ind w:left="1418" w:hanging="567"/>
      </w:pPr>
      <w:r w:rsidRPr="00B32203">
        <w:t xml:space="preserve">use </w:t>
      </w:r>
      <w:r w:rsidRPr="00951F20">
        <w:t>reasonable endeavours</w:t>
      </w:r>
      <w:r w:rsidRPr="00B32203">
        <w:t xml:space="preserve"> to conduct the test within 15 </w:t>
      </w:r>
      <w:r w:rsidRPr="00B32203">
        <w:rPr>
          <w:i/>
        </w:rPr>
        <w:t>business days</w:t>
      </w:r>
      <w:r w:rsidRPr="00B32203">
        <w:t xml:space="preserve"> of the request</w:t>
      </w:r>
      <w:r>
        <w:t>;  and</w:t>
      </w:r>
    </w:p>
    <w:p w14:paraId="38ABF883" w14:textId="77777777" w:rsidR="001C2839" w:rsidRPr="00B32203" w:rsidRDefault="001C2839" w:rsidP="00DB3666">
      <w:pPr>
        <w:pStyle w:val="BodyText"/>
        <w:numPr>
          <w:ilvl w:val="0"/>
          <w:numId w:val="54"/>
        </w:numPr>
        <w:ind w:left="1418" w:hanging="567"/>
      </w:pPr>
      <w:r w:rsidRPr="00B32203">
        <w:t>prior to any test being undertaken, provide an estimate of costs associated with the test.</w:t>
      </w:r>
    </w:p>
    <w:p w14:paraId="386996BA" w14:textId="77777777" w:rsidR="001C2839" w:rsidRPr="00B32203" w:rsidRDefault="001C2839" w:rsidP="00DB3666">
      <w:pPr>
        <w:pStyle w:val="BodyText"/>
        <w:numPr>
          <w:ilvl w:val="0"/>
          <w:numId w:val="53"/>
        </w:numPr>
        <w:ind w:hanging="578"/>
        <w:rPr>
          <w:i/>
        </w:rPr>
      </w:pPr>
      <w:r w:rsidRPr="00B32203">
        <w:t xml:space="preserve">Where there is a discrepancy between the </w:t>
      </w:r>
      <w:r>
        <w:t xml:space="preserve">Inventory Table </w:t>
      </w:r>
      <w:r w:rsidRPr="00B32203">
        <w:t xml:space="preserve">held in the </w:t>
      </w:r>
      <w:r w:rsidRPr="00B32203">
        <w:rPr>
          <w:i/>
        </w:rPr>
        <w:t>metering data services database</w:t>
      </w:r>
      <w:r w:rsidRPr="00B32203">
        <w:t xml:space="preserve"> for a type 7 </w:t>
      </w:r>
      <w:r w:rsidRPr="00B32203">
        <w:rPr>
          <w:i/>
        </w:rPr>
        <w:t>metering installation</w:t>
      </w:r>
      <w:r w:rsidRPr="00B32203">
        <w:t xml:space="preserve"> and the Physical Inventory, the </w:t>
      </w:r>
      <w:r w:rsidRPr="00951F20">
        <w:t>Physical Inventory</w:t>
      </w:r>
      <w:r w:rsidRPr="00B32203">
        <w:t xml:space="preserve"> is to be taken as prima facie evidence of the actual number of </w:t>
      </w:r>
      <w:r>
        <w:t>Unmetered D</w:t>
      </w:r>
      <w:r w:rsidRPr="00B32203">
        <w:t>evices.</w:t>
      </w:r>
    </w:p>
    <w:p w14:paraId="45C82EF1" w14:textId="77777777" w:rsidR="001C2839" w:rsidRPr="001D7652" w:rsidRDefault="001C2839" w:rsidP="001C2839">
      <w:pPr>
        <w:pStyle w:val="Heading2"/>
        <w:tabs>
          <w:tab w:val="clear" w:pos="709"/>
        </w:tabs>
        <w:spacing w:after="120"/>
      </w:pPr>
      <w:bookmarkStart w:id="1195" w:name="_Toc444761802"/>
      <w:bookmarkStart w:id="1196" w:name="_Toc488741022"/>
      <w:bookmarkStart w:id="1197" w:name="_Toc526768527"/>
      <w:bookmarkStart w:id="1198" w:name="_Toc187575509"/>
      <w:bookmarkStart w:id="1199" w:name="_Toc233516098"/>
      <w:bookmarkStart w:id="1200" w:name="_Toc299535873"/>
      <w:r>
        <w:t>AEMO’s Metering</w:t>
      </w:r>
      <w:r w:rsidRPr="001D7652">
        <w:t xml:space="preserve"> </w:t>
      </w:r>
      <w:r>
        <w:t>D</w:t>
      </w:r>
      <w:r w:rsidRPr="001D7652">
        <w:t xml:space="preserve">ata </w:t>
      </w:r>
      <w:r>
        <w:t>Obligations</w:t>
      </w:r>
      <w:bookmarkEnd w:id="1195"/>
      <w:bookmarkEnd w:id="1196"/>
      <w:bookmarkEnd w:id="1197"/>
      <w:r>
        <w:t xml:space="preserve"> </w:t>
      </w:r>
      <w:bookmarkEnd w:id="1198"/>
      <w:bookmarkEnd w:id="1199"/>
      <w:bookmarkEnd w:id="1200"/>
    </w:p>
    <w:p w14:paraId="2BBDB76F" w14:textId="77777777" w:rsidR="001C2839" w:rsidRDefault="001C2839" w:rsidP="001C2839">
      <w:pPr>
        <w:pStyle w:val="Heading3"/>
      </w:pPr>
      <w:bookmarkStart w:id="1201" w:name="_Toc241040163"/>
      <w:r>
        <w:t>Substitutions</w:t>
      </w:r>
    </w:p>
    <w:p w14:paraId="2832D5AC" w14:textId="77777777" w:rsidR="001C2839" w:rsidRPr="00B32203" w:rsidRDefault="001C2839" w:rsidP="001C2839">
      <w:pPr>
        <w:pStyle w:val="BodyText"/>
      </w:pPr>
      <w:r w:rsidRPr="00B32203">
        <w:t xml:space="preserve">Where </w:t>
      </w:r>
      <w:r w:rsidRPr="00B32203">
        <w:rPr>
          <w:i/>
        </w:rPr>
        <w:t xml:space="preserve">metering data </w:t>
      </w:r>
      <w:r w:rsidRPr="00B32203">
        <w:t xml:space="preserve">has been Substituted, </w:t>
      </w:r>
      <w:r w:rsidRPr="00951F20">
        <w:t>AEMO</w:t>
      </w:r>
      <w:r w:rsidRPr="00B32203">
        <w:t xml:space="preserve"> must advise affected </w:t>
      </w:r>
      <w:r w:rsidRPr="00B32203">
        <w:rPr>
          <w:i/>
        </w:rPr>
        <w:t>Registered Participants</w:t>
      </w:r>
      <w:r w:rsidRPr="00B32203">
        <w:t xml:space="preserve"> at the same time as that </w:t>
      </w:r>
      <w:r w:rsidRPr="00B32203">
        <w:rPr>
          <w:i/>
        </w:rPr>
        <w:t>metering data</w:t>
      </w:r>
      <w:r w:rsidRPr="00B32203">
        <w:t xml:space="preserve"> is sent to </w:t>
      </w:r>
      <w:r w:rsidRPr="00B32203">
        <w:rPr>
          <w:i/>
        </w:rPr>
        <w:t>Market Participants</w:t>
      </w:r>
      <w:r w:rsidRPr="00B32203">
        <w:t xml:space="preserve"> for </w:t>
      </w:r>
      <w:r w:rsidRPr="00B32203">
        <w:rPr>
          <w:i/>
        </w:rPr>
        <w:t>settlements</w:t>
      </w:r>
      <w:r w:rsidRPr="00B32203">
        <w:t>.</w:t>
      </w:r>
    </w:p>
    <w:p w14:paraId="413BF1BD" w14:textId="77777777" w:rsidR="001C2839" w:rsidRDefault="001C2839" w:rsidP="001C2839">
      <w:pPr>
        <w:pStyle w:val="Heading3"/>
      </w:pPr>
      <w:r>
        <w:t>Load Profiling</w:t>
      </w:r>
    </w:p>
    <w:p w14:paraId="33B5B9BA" w14:textId="77777777" w:rsidR="001C2839" w:rsidRPr="00B32203" w:rsidRDefault="001C2839" w:rsidP="00DB3666">
      <w:pPr>
        <w:pStyle w:val="BodyText"/>
        <w:numPr>
          <w:ilvl w:val="0"/>
          <w:numId w:val="55"/>
        </w:numPr>
        <w:ind w:hanging="578"/>
      </w:pPr>
      <w:r w:rsidRPr="00B32203">
        <w:t>This requirement only applies to the Jurisdiction specified in the following table:</w:t>
      </w:r>
      <w:bookmarkEnd w:id="1201"/>
      <w:r w:rsidRPr="00B32203">
        <w:t xml:space="preserve"> </w:t>
      </w:r>
    </w:p>
    <w:tbl>
      <w:tblPr>
        <w:tblStyle w:val="AEMOTable"/>
        <w:tblW w:w="7796" w:type="dxa"/>
        <w:tblInd w:w="851" w:type="dxa"/>
        <w:tblLook w:val="0620" w:firstRow="1" w:lastRow="0" w:firstColumn="0" w:lastColumn="0" w:noHBand="1" w:noVBand="1"/>
      </w:tblPr>
      <w:tblGrid>
        <w:gridCol w:w="1559"/>
        <w:gridCol w:w="6237"/>
      </w:tblGrid>
      <w:tr w:rsidR="001C2839" w:rsidRPr="001D7652" w14:paraId="400ACBB5" w14:textId="77777777" w:rsidTr="001C2839">
        <w:trPr>
          <w:cnfStyle w:val="100000000000" w:firstRow="1" w:lastRow="0" w:firstColumn="0" w:lastColumn="0" w:oddVBand="0" w:evenVBand="0" w:oddHBand="0" w:evenHBand="0" w:firstRowFirstColumn="0" w:firstRowLastColumn="0" w:lastRowFirstColumn="0" w:lastRowLastColumn="0"/>
        </w:trPr>
        <w:tc>
          <w:tcPr>
            <w:tcW w:w="1559" w:type="dxa"/>
          </w:tcPr>
          <w:p w14:paraId="5DA2D4C8" w14:textId="77777777" w:rsidR="001C2839" w:rsidRPr="00C057E1" w:rsidRDefault="001C2839" w:rsidP="001C2839">
            <w:pPr>
              <w:pStyle w:val="TableTitle"/>
            </w:pPr>
            <w:r w:rsidRPr="00C057E1">
              <w:t>Jurisdiction</w:t>
            </w:r>
          </w:p>
        </w:tc>
        <w:tc>
          <w:tcPr>
            <w:tcW w:w="6237" w:type="dxa"/>
          </w:tcPr>
          <w:p w14:paraId="4AC9F00C" w14:textId="77777777" w:rsidR="001C2839" w:rsidRPr="00C057E1" w:rsidRDefault="001C2839" w:rsidP="001C2839">
            <w:pPr>
              <w:pStyle w:val="TableTitle"/>
            </w:pPr>
            <w:r w:rsidRPr="00C057E1">
              <w:t>Variation in accordance with Jurisdictional policy</w:t>
            </w:r>
          </w:p>
        </w:tc>
      </w:tr>
      <w:tr w:rsidR="001C2839" w:rsidRPr="001D7652" w14:paraId="7CB58934" w14:textId="77777777" w:rsidTr="001C2839">
        <w:tc>
          <w:tcPr>
            <w:tcW w:w="1559" w:type="dxa"/>
          </w:tcPr>
          <w:p w14:paraId="7935C64D" w14:textId="77777777" w:rsidR="001C2839" w:rsidRDefault="001C2839" w:rsidP="001C2839">
            <w:pPr>
              <w:pStyle w:val="TableText"/>
            </w:pPr>
            <w:r w:rsidRPr="00C057E1">
              <w:t>New South Wales,</w:t>
            </w:r>
            <w:r w:rsidRPr="00C057E1">
              <w:br/>
              <w:t xml:space="preserve">South Australia, </w:t>
            </w:r>
          </w:p>
          <w:p w14:paraId="1F05793A" w14:textId="77777777" w:rsidR="001C2839" w:rsidRPr="00C057E1" w:rsidRDefault="001C2839" w:rsidP="001C2839">
            <w:pPr>
              <w:pStyle w:val="TableText"/>
            </w:pPr>
            <w:r w:rsidRPr="00C057E1">
              <w:t>Queensland</w:t>
            </w:r>
            <w:r w:rsidRPr="00C057E1">
              <w:br/>
            </w:r>
          </w:p>
        </w:tc>
        <w:tc>
          <w:tcPr>
            <w:tcW w:w="6237" w:type="dxa"/>
          </w:tcPr>
          <w:p w14:paraId="30086649" w14:textId="77777777" w:rsidR="001C2839" w:rsidRPr="00C057E1" w:rsidRDefault="001C2839" w:rsidP="001C2839">
            <w:pPr>
              <w:pStyle w:val="TableText"/>
              <w:rPr>
                <w:lang w:val="en-US"/>
              </w:rPr>
            </w:pPr>
            <w:r w:rsidRPr="007E16CD">
              <w:rPr>
                <w:lang w:val="en-US"/>
              </w:rPr>
              <w:t>AEMO</w:t>
            </w:r>
            <w:r w:rsidRPr="00C057E1">
              <w:rPr>
                <w:lang w:val="en-US"/>
              </w:rPr>
              <w:t xml:space="preserve"> must prepare a CLP for each relevant </w:t>
            </w:r>
            <w:r w:rsidRPr="007E16CD">
              <w:rPr>
                <w:lang w:val="en-US"/>
              </w:rPr>
              <w:t>Profile Area</w:t>
            </w:r>
            <w:r w:rsidRPr="00C057E1">
              <w:rPr>
                <w:lang w:val="en-US"/>
              </w:rPr>
              <w:t xml:space="preserve"> in accordance with </w:t>
            </w:r>
            <w:r>
              <w:rPr>
                <w:lang w:val="en-US"/>
              </w:rPr>
              <w:t>sections 11.4 and 11.5 of Metrology Procedure Part B</w:t>
            </w:r>
            <w:r w:rsidRPr="00C057E1">
              <w:rPr>
                <w:lang w:val="en-US"/>
              </w:rPr>
              <w:t xml:space="preserve"> apply the CLP(s) by </w:t>
            </w:r>
            <w:r w:rsidRPr="007E16CD">
              <w:rPr>
                <w:lang w:val="en-US"/>
              </w:rPr>
              <w:t>Profile Area</w:t>
            </w:r>
            <w:r w:rsidRPr="00C057E1">
              <w:rPr>
                <w:lang w:val="en-US"/>
              </w:rPr>
              <w:t xml:space="preserve"> to the consumption energy</w:t>
            </w:r>
            <w:r w:rsidRPr="007E16CD">
              <w:rPr>
                <w:lang w:val="en-US"/>
              </w:rPr>
              <w:t xml:space="preserve"> data </w:t>
            </w:r>
            <w:r w:rsidRPr="00C057E1">
              <w:rPr>
                <w:lang w:val="en-US"/>
              </w:rPr>
              <w:t xml:space="preserve">from the applicable </w:t>
            </w:r>
            <w:r w:rsidRPr="007E16CD">
              <w:rPr>
                <w:lang w:val="en-US"/>
              </w:rPr>
              <w:t>first tier controlled load Accumulation Meters</w:t>
            </w:r>
            <w:r w:rsidRPr="00C057E1">
              <w:rPr>
                <w:lang w:val="en-US"/>
              </w:rPr>
              <w:t xml:space="preserve"> and from the applicable </w:t>
            </w:r>
            <w:r>
              <w:rPr>
                <w:lang w:val="en-US"/>
              </w:rPr>
              <w:t>S</w:t>
            </w:r>
            <w:r w:rsidRPr="007E16CD">
              <w:rPr>
                <w:lang w:val="en-US"/>
              </w:rPr>
              <w:t>econd</w:t>
            </w:r>
            <w:r>
              <w:rPr>
                <w:lang w:val="en-US"/>
              </w:rPr>
              <w:t>T</w:t>
            </w:r>
            <w:r w:rsidRPr="007E16CD">
              <w:rPr>
                <w:lang w:val="en-US"/>
              </w:rPr>
              <w:t xml:space="preserve">ier </w:t>
            </w:r>
            <w:r>
              <w:rPr>
                <w:lang w:val="en-US"/>
              </w:rPr>
              <w:t>C</w:t>
            </w:r>
            <w:r w:rsidRPr="007E16CD">
              <w:rPr>
                <w:lang w:val="en-US"/>
              </w:rPr>
              <w:t xml:space="preserve">ontrolled </w:t>
            </w:r>
            <w:r>
              <w:rPr>
                <w:lang w:val="en-US"/>
              </w:rPr>
              <w:t>L</w:t>
            </w:r>
            <w:r w:rsidRPr="007E16CD">
              <w:rPr>
                <w:lang w:val="en-US"/>
              </w:rPr>
              <w:t>oad</w:t>
            </w:r>
            <w:r w:rsidRPr="00C057E1">
              <w:rPr>
                <w:lang w:val="en-US"/>
              </w:rPr>
              <w:t xml:space="preserve"> type 6 </w:t>
            </w:r>
            <w:r w:rsidRPr="00951F20">
              <w:rPr>
                <w:i/>
                <w:lang w:val="en-US"/>
              </w:rPr>
              <w:t>metering installations</w:t>
            </w:r>
            <w:r w:rsidRPr="00C057E1">
              <w:rPr>
                <w:lang w:val="en-US"/>
              </w:rPr>
              <w:t xml:space="preserve"> in accordance </w:t>
            </w:r>
            <w:r>
              <w:rPr>
                <w:lang w:val="en-US"/>
              </w:rPr>
              <w:t>sections 11.4 and 11.5of Metrology Procedure Part B</w:t>
            </w:r>
            <w:r w:rsidRPr="00C057E1">
              <w:rPr>
                <w:lang w:val="en-US"/>
              </w:rPr>
              <w:t xml:space="preserve"> to produce </w:t>
            </w:r>
            <w:r w:rsidRPr="00951F20">
              <w:rPr>
                <w:i/>
                <w:lang w:val="en-US"/>
              </w:rPr>
              <w:t>interval metering data</w:t>
            </w:r>
            <w:r w:rsidRPr="00C057E1">
              <w:rPr>
                <w:lang w:val="en-US"/>
              </w:rPr>
              <w:t>.</w:t>
            </w:r>
          </w:p>
          <w:p w14:paraId="4D48CB8C" w14:textId="77777777" w:rsidR="001C2839" w:rsidRPr="00C057E1" w:rsidRDefault="001C2839" w:rsidP="001C2839">
            <w:pPr>
              <w:pStyle w:val="TableText"/>
            </w:pPr>
            <w:r w:rsidRPr="00C057E1">
              <w:rPr>
                <w:lang w:val="en-US"/>
              </w:rPr>
              <w:t xml:space="preserve">This </w:t>
            </w:r>
            <w:r>
              <w:rPr>
                <w:lang w:val="en-US"/>
              </w:rPr>
              <w:t>requirement</w:t>
            </w:r>
            <w:r w:rsidRPr="00C057E1">
              <w:rPr>
                <w:lang w:val="en-US"/>
              </w:rPr>
              <w:t xml:space="preserve"> does not apply to Ergon Energy’s distribution area.</w:t>
            </w:r>
          </w:p>
        </w:tc>
      </w:tr>
    </w:tbl>
    <w:p w14:paraId="5B5D9DCE" w14:textId="5C32D8B9" w:rsidR="001C2839" w:rsidRPr="00B32203" w:rsidRDefault="001C2839" w:rsidP="00DB3666">
      <w:pPr>
        <w:pStyle w:val="BodyText"/>
        <w:numPr>
          <w:ilvl w:val="0"/>
          <w:numId w:val="55"/>
        </w:numPr>
        <w:spacing w:before="120"/>
        <w:ind w:hanging="578"/>
      </w:pPr>
      <w:bookmarkStart w:id="1202" w:name="_Toc241040164"/>
      <w:r w:rsidRPr="00951F20">
        <w:t>AEMO</w:t>
      </w:r>
      <w:r w:rsidRPr="00B32203">
        <w:t xml:space="preserve"> must prepare</w:t>
      </w:r>
      <w:r>
        <w:t xml:space="preserve"> an</w:t>
      </w:r>
      <w:r w:rsidRPr="00B32203">
        <w:t xml:space="preserve"> </w:t>
      </w:r>
      <w:r w:rsidRPr="00951F20">
        <w:t>NSLP</w:t>
      </w:r>
      <w:r w:rsidRPr="00B32203">
        <w:t xml:space="preserve"> by each Profile Area in accordance with section </w:t>
      </w:r>
      <w:r>
        <w:t>1</w:t>
      </w:r>
      <w:ins w:id="1203" w:author="David Ripper" w:date="2018-10-11T20:15:00Z">
        <w:r w:rsidR="004D4280">
          <w:t>1</w:t>
        </w:r>
      </w:ins>
      <w:del w:id="1204" w:author="David Ripper" w:date="2018-10-11T20:15:00Z">
        <w:r w:rsidDel="004D4280">
          <w:delText>5</w:delText>
        </w:r>
      </w:del>
      <w:r w:rsidRPr="00B32203">
        <w:t xml:space="preserve"> of </w:t>
      </w:r>
      <w:r w:rsidRPr="00B32203">
        <w:rPr>
          <w:lang w:val="en-US"/>
        </w:rPr>
        <w:t xml:space="preserve">Metrology Procedure: Part B </w:t>
      </w:r>
      <w:r w:rsidRPr="00B32203">
        <w:t xml:space="preserve">and apply </w:t>
      </w:r>
      <w:r>
        <w:t>it</w:t>
      </w:r>
      <w:r w:rsidRPr="00B32203">
        <w:t xml:space="preserve"> by Profile Area to the </w:t>
      </w:r>
      <w:r w:rsidRPr="00B32203">
        <w:rPr>
          <w:i/>
        </w:rPr>
        <w:t>metering data</w:t>
      </w:r>
      <w:r w:rsidRPr="00B32203">
        <w:t xml:space="preserve"> from type 6 </w:t>
      </w:r>
      <w:r w:rsidRPr="00B32203">
        <w:rPr>
          <w:i/>
        </w:rPr>
        <w:t>metering installations</w:t>
      </w:r>
      <w:r w:rsidRPr="00B32203">
        <w:t xml:space="preserve"> to produce </w:t>
      </w:r>
      <w:r w:rsidRPr="00951F20">
        <w:rPr>
          <w:i/>
        </w:rPr>
        <w:t>interval</w:t>
      </w:r>
      <w:r w:rsidRPr="00B32203">
        <w:t xml:space="preserve"> </w:t>
      </w:r>
      <w:r w:rsidRPr="00B32203">
        <w:rPr>
          <w:i/>
        </w:rPr>
        <w:t>metering data</w:t>
      </w:r>
      <w:r w:rsidRPr="00B32203">
        <w:t xml:space="preserve"> for type 6 </w:t>
      </w:r>
      <w:r w:rsidRPr="00B32203">
        <w:rPr>
          <w:i/>
        </w:rPr>
        <w:t>metering installations</w:t>
      </w:r>
      <w:r w:rsidRPr="00B32203">
        <w:t>.</w:t>
      </w:r>
      <w:bookmarkEnd w:id="1202"/>
    </w:p>
    <w:p w14:paraId="317BC2E0" w14:textId="77777777" w:rsidR="001C2839" w:rsidRPr="00B32203" w:rsidRDefault="001C2839" w:rsidP="00DB3666">
      <w:pPr>
        <w:pStyle w:val="BodyText"/>
        <w:numPr>
          <w:ilvl w:val="0"/>
          <w:numId w:val="55"/>
        </w:numPr>
        <w:ind w:hanging="578"/>
      </w:pPr>
      <w:bookmarkStart w:id="1205" w:name="_Toc241040169"/>
      <w:r w:rsidRPr="00B32203">
        <w:t>This requirement only applies to the Jurisdiction specified in the following table:</w:t>
      </w:r>
      <w:bookmarkEnd w:id="1205"/>
    </w:p>
    <w:tbl>
      <w:tblPr>
        <w:tblStyle w:val="AEMOTable"/>
        <w:tblW w:w="7796" w:type="dxa"/>
        <w:tblInd w:w="851" w:type="dxa"/>
        <w:tblLook w:val="0620" w:firstRow="1" w:lastRow="0" w:firstColumn="0" w:lastColumn="0" w:noHBand="1" w:noVBand="1"/>
      </w:tblPr>
      <w:tblGrid>
        <w:gridCol w:w="1559"/>
        <w:gridCol w:w="6237"/>
      </w:tblGrid>
      <w:tr w:rsidR="001C2839" w:rsidRPr="001D7652" w14:paraId="6F432F4C" w14:textId="77777777" w:rsidTr="001C2839">
        <w:trPr>
          <w:cnfStyle w:val="100000000000" w:firstRow="1" w:lastRow="0" w:firstColumn="0" w:lastColumn="0" w:oddVBand="0" w:evenVBand="0" w:oddHBand="0" w:evenHBand="0" w:firstRowFirstColumn="0" w:firstRowLastColumn="0" w:lastRowFirstColumn="0" w:lastRowLastColumn="0"/>
        </w:trPr>
        <w:tc>
          <w:tcPr>
            <w:tcW w:w="1559" w:type="dxa"/>
          </w:tcPr>
          <w:p w14:paraId="73EFD973" w14:textId="77777777" w:rsidR="001C2839" w:rsidRPr="00C057E1" w:rsidRDefault="001C2839" w:rsidP="001C2839">
            <w:pPr>
              <w:pStyle w:val="TableTitle"/>
            </w:pPr>
            <w:r w:rsidRPr="00C057E1">
              <w:t>Jurisdiction</w:t>
            </w:r>
          </w:p>
        </w:tc>
        <w:tc>
          <w:tcPr>
            <w:tcW w:w="6237" w:type="dxa"/>
          </w:tcPr>
          <w:p w14:paraId="5375F4F5" w14:textId="77777777" w:rsidR="001C2839" w:rsidRPr="00C057E1" w:rsidRDefault="001C2839" w:rsidP="001C2839">
            <w:pPr>
              <w:pStyle w:val="TableTitle"/>
            </w:pPr>
            <w:r w:rsidRPr="00C057E1">
              <w:t>Variation in accordance with Jurisdictional policy</w:t>
            </w:r>
          </w:p>
        </w:tc>
      </w:tr>
      <w:tr w:rsidR="001C2839" w:rsidRPr="001D7652" w14:paraId="3DBED4E4" w14:textId="77777777" w:rsidTr="001C2839">
        <w:tc>
          <w:tcPr>
            <w:tcW w:w="1559" w:type="dxa"/>
          </w:tcPr>
          <w:p w14:paraId="7F7A5DB5" w14:textId="77777777" w:rsidR="001C2839" w:rsidRPr="00C057E1" w:rsidRDefault="001C2839" w:rsidP="001C2839">
            <w:pPr>
              <w:pStyle w:val="TableText"/>
            </w:pPr>
            <w:r w:rsidRPr="00C057E1">
              <w:t>New South Wales</w:t>
            </w:r>
            <w:r>
              <w:t>,</w:t>
            </w:r>
            <w:r w:rsidRPr="00C057E1">
              <w:br/>
              <w:t>Queensland</w:t>
            </w:r>
            <w:r>
              <w:t>,</w:t>
            </w:r>
            <w:r w:rsidRPr="00C057E1">
              <w:br/>
              <w:t>South Australia</w:t>
            </w:r>
            <w:r>
              <w:t>,</w:t>
            </w:r>
            <w:r w:rsidRPr="00C057E1">
              <w:br/>
            </w:r>
            <w:r>
              <w:t>Australian Capital Territory</w:t>
            </w:r>
          </w:p>
        </w:tc>
        <w:tc>
          <w:tcPr>
            <w:tcW w:w="6237" w:type="dxa"/>
          </w:tcPr>
          <w:p w14:paraId="1469E690" w14:textId="77777777" w:rsidR="001C2839" w:rsidRPr="00C057E1" w:rsidRDefault="001C2839" w:rsidP="001C2839">
            <w:pPr>
              <w:pStyle w:val="TableText"/>
              <w:rPr>
                <w:i/>
                <w:lang w:val="en-US"/>
              </w:rPr>
            </w:pPr>
            <w:r w:rsidRPr="00951F20">
              <w:t>AEMO</w:t>
            </w:r>
            <w:r w:rsidRPr="00C057E1">
              <w:t xml:space="preserve"> must enable the transfer to </w:t>
            </w:r>
            <w:r w:rsidRPr="00951F20">
              <w:t>AEMO</w:t>
            </w:r>
            <w:r>
              <w:t xml:space="preserve"> of parameters for the calculation </w:t>
            </w:r>
            <w:r w:rsidRPr="00C057E1">
              <w:t xml:space="preserve"> of a</w:t>
            </w:r>
            <w:r>
              <w:t xml:space="preserve"> weekly load</w:t>
            </w:r>
            <w:r w:rsidRPr="00C057E1">
              <w:t xml:space="preserve"> scaling factor, which represents the </w:t>
            </w:r>
            <w:r w:rsidRPr="00C057E1">
              <w:rPr>
                <w:i/>
              </w:rPr>
              <w:t>estimated</w:t>
            </w:r>
            <w:r w:rsidRPr="00C057E1">
              <w:t xml:space="preserve"> </w:t>
            </w:r>
            <w:r w:rsidRPr="00C057E1">
              <w:rPr>
                <w:i/>
              </w:rPr>
              <w:t xml:space="preserve"> data</w:t>
            </w:r>
            <w:r w:rsidRPr="00C057E1">
              <w:t xml:space="preserve"> for </w:t>
            </w:r>
            <w:r w:rsidRPr="00632E4C">
              <w:t>First-Tier Controlled Loads.</w:t>
            </w:r>
          </w:p>
        </w:tc>
      </w:tr>
    </w:tbl>
    <w:p w14:paraId="5CF9F99B" w14:textId="77777777" w:rsidR="001C2839" w:rsidRDefault="001C2839" w:rsidP="001C2839">
      <w:pPr>
        <w:pStyle w:val="Heading1"/>
        <w:rPr>
          <w:lang w:eastAsia="en-AU"/>
        </w:rPr>
      </w:pPr>
      <w:bookmarkStart w:id="1206" w:name="insertb"/>
      <w:bookmarkStart w:id="1207" w:name="_Toc166579018"/>
      <w:bookmarkStart w:id="1208" w:name="_Toc166579020"/>
      <w:bookmarkStart w:id="1209" w:name="_Toc166579026"/>
      <w:bookmarkStart w:id="1210" w:name="_Toc166579028"/>
      <w:bookmarkStart w:id="1211" w:name="_Toc448328036"/>
      <w:bookmarkStart w:id="1212" w:name="_Toc448909970"/>
      <w:bookmarkStart w:id="1213" w:name="_Toc448328037"/>
      <w:bookmarkStart w:id="1214" w:name="_Toc448909971"/>
      <w:bookmarkStart w:id="1215" w:name="_Toc448328038"/>
      <w:bookmarkStart w:id="1216" w:name="_Toc448909972"/>
      <w:bookmarkStart w:id="1217" w:name="_Toc488741023"/>
      <w:bookmarkStart w:id="1218" w:name="_Toc526768528"/>
      <w:bookmarkEnd w:id="1206"/>
      <w:bookmarkEnd w:id="1207"/>
      <w:bookmarkEnd w:id="1208"/>
      <w:bookmarkEnd w:id="1209"/>
      <w:bookmarkEnd w:id="1210"/>
      <w:bookmarkEnd w:id="1211"/>
      <w:bookmarkEnd w:id="1212"/>
      <w:bookmarkEnd w:id="1213"/>
      <w:bookmarkEnd w:id="1214"/>
      <w:bookmarkEnd w:id="1215"/>
      <w:bookmarkEnd w:id="1216"/>
      <w:r>
        <w:rPr>
          <w:lang w:eastAsia="en-AU"/>
        </w:rPr>
        <w:t>Emergency Priority Procedures</w:t>
      </w:r>
      <w:bookmarkEnd w:id="1217"/>
      <w:bookmarkEnd w:id="1218"/>
    </w:p>
    <w:p w14:paraId="7CE993C9" w14:textId="77777777" w:rsidR="001C2839" w:rsidRDefault="001C2839" w:rsidP="001C2839">
      <w:pPr>
        <w:pStyle w:val="Heading2"/>
        <w:tabs>
          <w:tab w:val="clear" w:pos="709"/>
        </w:tabs>
        <w:spacing w:after="120"/>
      </w:pPr>
      <w:bookmarkStart w:id="1219" w:name="_Toc488741024"/>
      <w:bookmarkStart w:id="1220" w:name="_Toc526768529"/>
      <w:r>
        <w:t>Criteria for determining Emergency Condition</w:t>
      </w:r>
      <w:bookmarkEnd w:id="1219"/>
      <w:bookmarkEnd w:id="1220"/>
    </w:p>
    <w:p w14:paraId="27D7761D" w14:textId="77777777" w:rsidR="001C2839" w:rsidRDefault="001C2839" w:rsidP="001C2839">
      <w:pPr>
        <w:pStyle w:val="ResetPara"/>
        <w:keepNext w:val="0"/>
      </w:pPr>
    </w:p>
    <w:p w14:paraId="0FDB0630" w14:textId="77777777" w:rsidR="001C2839" w:rsidRDefault="001C2839" w:rsidP="001C2839">
      <w:pPr>
        <w:pStyle w:val="BodyText"/>
      </w:pPr>
      <w:r>
        <w:lastRenderedPageBreak/>
        <w:t>While AEMO does not intend to restrict LNSPs and MCs from agreeing on a definition of ‘emergency condition’ in their service agreements, the definition must take into consideration the following criteria:</w:t>
      </w:r>
    </w:p>
    <w:p w14:paraId="60891622" w14:textId="77777777" w:rsidR="001C2839" w:rsidRDefault="001C2839" w:rsidP="00DB3666">
      <w:pPr>
        <w:pStyle w:val="BodyText"/>
        <w:numPr>
          <w:ilvl w:val="0"/>
          <w:numId w:val="25"/>
        </w:numPr>
        <w:ind w:hanging="578"/>
      </w:pPr>
      <w:r>
        <w:t xml:space="preserve">Unplanned disruption to power supply to one or more Sites, regardless of duration. </w:t>
      </w:r>
    </w:p>
    <w:p w14:paraId="0623071F" w14:textId="77777777" w:rsidR="001C2839" w:rsidRDefault="001C2839" w:rsidP="00DB3666">
      <w:pPr>
        <w:pStyle w:val="BodyText"/>
        <w:numPr>
          <w:ilvl w:val="0"/>
          <w:numId w:val="25"/>
        </w:numPr>
        <w:ind w:hanging="578"/>
      </w:pPr>
      <w:r>
        <w:t xml:space="preserve">Risk of environmental damage, injury or fatality to any person from </w:t>
      </w:r>
      <w:r w:rsidRPr="00FE39F3">
        <w:rPr>
          <w:i/>
        </w:rPr>
        <w:t>distribution network</w:t>
      </w:r>
      <w:r>
        <w:t xml:space="preserve"> equipment due to their proximity to that equipment.</w:t>
      </w:r>
    </w:p>
    <w:p w14:paraId="08D4F1E7" w14:textId="77777777" w:rsidR="001C2839" w:rsidRDefault="001C2839" w:rsidP="00DB3666">
      <w:pPr>
        <w:pStyle w:val="BodyText"/>
        <w:numPr>
          <w:ilvl w:val="0"/>
          <w:numId w:val="25"/>
        </w:numPr>
        <w:ind w:hanging="578"/>
      </w:pPr>
      <w:r>
        <w:t>Potential for or the presence of risk to public safety.</w:t>
      </w:r>
    </w:p>
    <w:p w14:paraId="6C50E2E3" w14:textId="77777777" w:rsidR="001C2839" w:rsidRDefault="001C2839" w:rsidP="00DB3666">
      <w:pPr>
        <w:pStyle w:val="BodyText"/>
        <w:numPr>
          <w:ilvl w:val="0"/>
          <w:numId w:val="25"/>
        </w:numPr>
        <w:ind w:hanging="578"/>
      </w:pPr>
      <w:r>
        <w:t>M</w:t>
      </w:r>
      <w:r w:rsidRPr="00FE39F3">
        <w:t>andatory restriction</w:t>
      </w:r>
      <w:r>
        <w:t xml:space="preserve"> of power supply.</w:t>
      </w:r>
    </w:p>
    <w:p w14:paraId="761D129A" w14:textId="77777777" w:rsidR="001C2839" w:rsidRDefault="001C2839" w:rsidP="00DB3666">
      <w:pPr>
        <w:pStyle w:val="BodyText"/>
        <w:numPr>
          <w:ilvl w:val="0"/>
          <w:numId w:val="25"/>
        </w:numPr>
        <w:ind w:hanging="578"/>
      </w:pPr>
      <w:r>
        <w:t xml:space="preserve">Disruption to communications network used in the delivery of </w:t>
      </w:r>
      <w:r w:rsidRPr="008D7FFB">
        <w:rPr>
          <w:i/>
        </w:rPr>
        <w:t>metering data</w:t>
      </w:r>
      <w:r>
        <w:rPr>
          <w:i/>
        </w:rPr>
        <w:t>.</w:t>
      </w:r>
      <w:r>
        <w:t xml:space="preserve"> </w:t>
      </w:r>
    </w:p>
    <w:p w14:paraId="545F8CC3" w14:textId="77777777" w:rsidR="001C2839" w:rsidRDefault="001C2839" w:rsidP="00DB3666">
      <w:pPr>
        <w:pStyle w:val="BodyText"/>
        <w:numPr>
          <w:ilvl w:val="0"/>
          <w:numId w:val="25"/>
        </w:numPr>
        <w:ind w:hanging="578"/>
      </w:pPr>
      <w:r>
        <w:t>Operational difficulties due to acts of nature, such as flooding and cyclones.</w:t>
      </w:r>
    </w:p>
    <w:p w14:paraId="70A8078D" w14:textId="77777777" w:rsidR="001C2839" w:rsidRDefault="001C2839" w:rsidP="001C2839">
      <w:pPr>
        <w:pStyle w:val="Heading2"/>
        <w:tabs>
          <w:tab w:val="clear" w:pos="709"/>
        </w:tabs>
        <w:spacing w:after="120"/>
      </w:pPr>
      <w:bookmarkStart w:id="1221" w:name="_Toc488741025"/>
      <w:bookmarkStart w:id="1222" w:name="_Toc526768530"/>
      <w:r>
        <w:t>Metering Installations Affected</w:t>
      </w:r>
      <w:bookmarkEnd w:id="1221"/>
      <w:bookmarkEnd w:id="1222"/>
    </w:p>
    <w:p w14:paraId="7936AFF2" w14:textId="77777777" w:rsidR="001C2839" w:rsidRDefault="001C2839" w:rsidP="001C2839">
      <w:pPr>
        <w:pStyle w:val="ResetPara"/>
        <w:keepNext w:val="0"/>
      </w:pPr>
    </w:p>
    <w:p w14:paraId="4208BD57" w14:textId="77777777" w:rsidR="001C2839" w:rsidRDefault="001C2839" w:rsidP="00DB3666">
      <w:pPr>
        <w:pStyle w:val="BodyText"/>
        <w:numPr>
          <w:ilvl w:val="0"/>
          <w:numId w:val="56"/>
        </w:numPr>
        <w:ind w:hanging="578"/>
      </w:pPr>
      <w:r>
        <w:t>LNSPs and MCs may adopt different definitions of ‘emergency condition’ where Accumulation Meters are situated and where Interval Meters are situated.</w:t>
      </w:r>
    </w:p>
    <w:p w14:paraId="64549822" w14:textId="77777777" w:rsidR="001C2839" w:rsidRDefault="001C2839" w:rsidP="00DB3666">
      <w:pPr>
        <w:pStyle w:val="BodyText"/>
        <w:numPr>
          <w:ilvl w:val="0"/>
          <w:numId w:val="56"/>
        </w:numPr>
        <w:ind w:hanging="578"/>
      </w:pPr>
      <w:r>
        <w:t xml:space="preserve">In no circumstances will type 7 </w:t>
      </w:r>
      <w:r w:rsidRPr="008D7FFB">
        <w:rPr>
          <w:i/>
        </w:rPr>
        <w:t>metering installations</w:t>
      </w:r>
      <w:r>
        <w:t xml:space="preserve"> be affected by an ‘emergency condition’.</w:t>
      </w:r>
    </w:p>
    <w:p w14:paraId="1C5D2EEA" w14:textId="77777777" w:rsidR="001C2839" w:rsidRDefault="001C2839" w:rsidP="001C2839">
      <w:pPr>
        <w:pStyle w:val="Heading2"/>
        <w:tabs>
          <w:tab w:val="clear" w:pos="709"/>
        </w:tabs>
        <w:spacing w:after="120"/>
      </w:pPr>
      <w:bookmarkStart w:id="1223" w:name="_Toc488741026"/>
      <w:bookmarkStart w:id="1224" w:name="_Toc526768531"/>
      <w:r>
        <w:t>Prioritisation of Services by MC in Emergency Condition</w:t>
      </w:r>
      <w:bookmarkEnd w:id="1223"/>
      <w:bookmarkEnd w:id="1224"/>
    </w:p>
    <w:p w14:paraId="3DDD8353" w14:textId="77777777" w:rsidR="001C2839" w:rsidRPr="00FE39F3" w:rsidRDefault="001C2839" w:rsidP="001C2839">
      <w:pPr>
        <w:pStyle w:val="ResetPara"/>
        <w:keepNext w:val="0"/>
      </w:pPr>
    </w:p>
    <w:p w14:paraId="7603E975" w14:textId="77777777" w:rsidR="001C2839" w:rsidRPr="00CC455B" w:rsidRDefault="001C2839" w:rsidP="001C2839">
      <w:pPr>
        <w:pStyle w:val="BodyText"/>
        <w:rPr>
          <w:rFonts w:cstheme="minorHAnsi"/>
          <w:szCs w:val="20"/>
        </w:rPr>
      </w:pPr>
      <w:r w:rsidRPr="00CC455B">
        <w:rPr>
          <w:rFonts w:cstheme="minorHAnsi"/>
          <w:szCs w:val="20"/>
        </w:rPr>
        <w:t xml:space="preserve">LNSPs may prioritise the delivery of services from MCs by agreement provided that those services that are required for safety purposes, such as </w:t>
      </w:r>
      <w:r w:rsidRPr="00CC455B">
        <w:rPr>
          <w:rFonts w:cstheme="minorHAnsi"/>
          <w:i/>
          <w:iCs/>
          <w:szCs w:val="20"/>
        </w:rPr>
        <w:t xml:space="preserve">disconnection </w:t>
      </w:r>
      <w:r w:rsidRPr="00CC455B">
        <w:rPr>
          <w:rFonts w:cstheme="minorHAnsi"/>
          <w:szCs w:val="20"/>
        </w:rPr>
        <w:t xml:space="preserve">or </w:t>
      </w:r>
      <w:r w:rsidRPr="009225F1">
        <w:rPr>
          <w:rFonts w:cstheme="minorHAnsi"/>
          <w:i/>
          <w:szCs w:val="20"/>
        </w:rPr>
        <w:t xml:space="preserve">reconnection </w:t>
      </w:r>
      <w:r w:rsidRPr="00CC455B">
        <w:rPr>
          <w:rFonts w:cstheme="minorHAnsi"/>
          <w:szCs w:val="20"/>
        </w:rPr>
        <w:t>must be prioritised over those services that are required solely for commercial reasons.</w:t>
      </w:r>
    </w:p>
    <w:p w14:paraId="0F201356" w14:textId="77777777" w:rsidR="001C2839" w:rsidRDefault="001C2839" w:rsidP="001C2839">
      <w:pPr>
        <w:pStyle w:val="Heading2"/>
        <w:tabs>
          <w:tab w:val="clear" w:pos="709"/>
        </w:tabs>
      </w:pPr>
      <w:bookmarkStart w:id="1225" w:name="_Toc488741027"/>
      <w:bookmarkStart w:id="1226" w:name="_Toc526768532"/>
      <w:r>
        <w:t>Other Laws Prevail</w:t>
      </w:r>
      <w:bookmarkEnd w:id="1225"/>
      <w:bookmarkEnd w:id="1226"/>
    </w:p>
    <w:p w14:paraId="5C927806" w14:textId="77777777" w:rsidR="001C2839" w:rsidRPr="002600DF" w:rsidRDefault="001C2839" w:rsidP="00DB3666">
      <w:pPr>
        <w:pStyle w:val="ListParagraph"/>
        <w:numPr>
          <w:ilvl w:val="0"/>
          <w:numId w:val="57"/>
        </w:numPr>
        <w:spacing w:after="120" w:line="240" w:lineRule="auto"/>
        <w:ind w:hanging="578"/>
        <w:rPr>
          <w:rFonts w:asciiTheme="minorHAnsi" w:eastAsiaTheme="minorHAnsi" w:hAnsiTheme="minorHAnsi" w:cstheme="minorHAnsi"/>
          <w:szCs w:val="20"/>
        </w:rPr>
      </w:pPr>
      <w:r w:rsidRPr="002600DF">
        <w:rPr>
          <w:rFonts w:asciiTheme="minorHAnsi" w:eastAsiaTheme="minorHAnsi" w:hAnsiTheme="minorHAnsi" w:cstheme="minorHAnsi"/>
          <w:szCs w:val="20"/>
        </w:rPr>
        <w:t>Nothing in section 13, or in a services agreement between an LNSP and MC, overrides any requirement to comply with the NER or any other law relating to the safety of any person, property or the environment.</w:t>
      </w:r>
    </w:p>
    <w:p w14:paraId="13DD21F2" w14:textId="4DBC0FF9" w:rsidR="004839BB" w:rsidRPr="002600DF" w:rsidRDefault="001C2839" w:rsidP="00DB3666">
      <w:pPr>
        <w:pStyle w:val="ListParagraph"/>
        <w:numPr>
          <w:ilvl w:val="0"/>
          <w:numId w:val="57"/>
        </w:numPr>
        <w:spacing w:after="120" w:line="240" w:lineRule="auto"/>
        <w:ind w:hanging="578"/>
        <w:rPr>
          <w:rFonts w:asciiTheme="minorHAnsi" w:eastAsiaTheme="minorHAnsi" w:hAnsiTheme="minorHAnsi" w:cstheme="minorHAnsi"/>
          <w:szCs w:val="20"/>
        </w:rPr>
      </w:pPr>
      <w:r w:rsidRPr="002600DF">
        <w:rPr>
          <w:rFonts w:asciiTheme="minorHAnsi" w:eastAsiaTheme="minorHAnsi" w:hAnsiTheme="minorHAnsi" w:cstheme="minorHAnsi"/>
          <w:szCs w:val="20"/>
        </w:rPr>
        <w:t>Whilst an MC may agree to supply services to an LNSP related to an emergency condition, the MC is not able to contract out of its obligations in the NER through that agreement.</w:t>
      </w:r>
    </w:p>
    <w:sectPr w:rsidR="004839BB" w:rsidRPr="002600DF" w:rsidSect="00DE0688">
      <w:headerReference w:type="even" r:id="rId31"/>
      <w:headerReference w:type="default" r:id="rId32"/>
      <w:footerReference w:type="default" r:id="rId33"/>
      <w:headerReference w:type="first" r:id="rId34"/>
      <w:pgSz w:w="11906" w:h="16838" w:code="9"/>
      <w:pgMar w:top="1871" w:right="1361" w:bottom="1361" w:left="1361"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00" w:author="David Ripper" w:date="2018-10-11T19:39:00Z" w:initials="DR">
    <w:p w14:paraId="4C37C2A2" w14:textId="02963FA0" w:rsidR="00D83271" w:rsidRDefault="00D83271">
      <w:pPr>
        <w:pStyle w:val="CommentText"/>
      </w:pPr>
      <w:r>
        <w:rPr>
          <w:rStyle w:val="CommentReference"/>
        </w:rPr>
        <w:annotationRef/>
      </w:r>
      <w:r>
        <w:t>To be removed following SA notification.</w:t>
      </w:r>
    </w:p>
  </w:comment>
  <w:comment w:id="902" w:author="David Ripper" w:date="2018-10-11T19:42:00Z" w:initials="DR">
    <w:p w14:paraId="756298D9" w14:textId="7244703B" w:rsidR="00D83271" w:rsidRDefault="00D83271">
      <w:pPr>
        <w:pStyle w:val="CommentText"/>
      </w:pPr>
      <w:r>
        <w:rPr>
          <w:rStyle w:val="CommentReference"/>
        </w:rPr>
        <w:annotationRef/>
      </w:r>
      <w:r>
        <w:t>To be removed following notification from Tas.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37C2A2" w15:done="0"/>
  <w15:commentEx w15:paraId="756298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7C2A2" w16cid:durableId="1F6A2588"/>
  <w16cid:commentId w16cid:paraId="756298D9" w16cid:durableId="1F6A26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4CE1" w14:textId="77777777" w:rsidR="00386464" w:rsidRDefault="00386464" w:rsidP="00710277">
      <w:pPr>
        <w:spacing w:after="0" w:line="240" w:lineRule="auto"/>
      </w:pPr>
      <w:r>
        <w:separator/>
      </w:r>
    </w:p>
  </w:endnote>
  <w:endnote w:type="continuationSeparator" w:id="0">
    <w:p w14:paraId="0DDA7BBB" w14:textId="77777777" w:rsidR="00386464" w:rsidRDefault="00386464"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0D08" w14:textId="77777777" w:rsidR="00D83271" w:rsidRPr="00090AF7" w:rsidRDefault="00D83271" w:rsidP="00090AF7">
    <w:pPr>
      <w:pStyle w:val="ImprintFooter1"/>
      <w:pBdr>
        <w:bottom w:val="none" w:sz="0" w:space="0" w:color="auto"/>
      </w:pBdr>
      <w:rPr>
        <w:rFonts w:asciiTheme="majorHAnsi" w:hAnsiTheme="majorHAnsi"/>
        <w:color w:val="FFFFFF" w:themeColor="background1"/>
        <w:sz w:val="14"/>
      </w:rPr>
    </w:pPr>
  </w:p>
  <w:p w14:paraId="7ADFD387" w14:textId="77777777" w:rsidR="00D83271" w:rsidRPr="00090AF7" w:rsidRDefault="00D83271" w:rsidP="00090AF7">
    <w:pPr>
      <w:pStyle w:val="ImprintFooter1"/>
      <w:pBdr>
        <w:bottom w:val="none" w:sz="0" w:space="0" w:color="auto"/>
      </w:pBdr>
      <w:rPr>
        <w:rFonts w:asciiTheme="majorHAnsi" w:hAnsiTheme="majorHAnsi"/>
        <w:color w:val="FFFFFF" w:themeColor="background1"/>
        <w:sz w:val="14"/>
      </w:rPr>
    </w:pPr>
  </w:p>
  <w:p w14:paraId="77C2EA42" w14:textId="77777777" w:rsidR="00D83271" w:rsidRPr="00090AF7" w:rsidRDefault="00D83271"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722240" behindDoc="1" locked="1" layoutInCell="1" allowOverlap="1" wp14:anchorId="050FB797" wp14:editId="4702D09B">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721216" behindDoc="1" locked="1" layoutInCell="1" allowOverlap="1" wp14:anchorId="52099F5A" wp14:editId="56331FC1">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0BA1EEE0" w14:textId="77777777" w:rsidR="00D83271" w:rsidRPr="00090AF7" w:rsidRDefault="00D83271"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37A3" w14:textId="77777777" w:rsidR="00D83271" w:rsidRDefault="00D83271">
    <w:pPr>
      <w:pStyle w:val="Footer"/>
    </w:pPr>
    <w:r>
      <w:rPr>
        <w:noProof/>
        <w:sz w:val="20"/>
        <w:szCs w:val="20"/>
        <w:lang w:eastAsia="en-AU"/>
      </w:rPr>
      <w:drawing>
        <wp:anchor distT="0" distB="0" distL="114300" distR="114300" simplePos="0" relativeHeight="251677184" behindDoc="1" locked="0" layoutInCell="1" allowOverlap="1" wp14:anchorId="7305A250" wp14:editId="3A30BB8B">
          <wp:simplePos x="0" y="0"/>
          <wp:positionH relativeFrom="page">
            <wp:posOffset>140335</wp:posOffset>
          </wp:positionH>
          <wp:positionV relativeFrom="page">
            <wp:posOffset>9901555</wp:posOffset>
          </wp:positionV>
          <wp:extent cx="7286400" cy="655200"/>
          <wp:effectExtent l="0" t="0" r="0" b="0"/>
          <wp:wrapNone/>
          <wp:docPr id="10"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D83271" w:rsidRPr="00734044" w14:paraId="7E2FEE15" w14:textId="77777777" w:rsidTr="00C45A03">
      <w:trPr>
        <w:trHeight w:hRule="exact" w:val="198"/>
      </w:trPr>
      <w:tc>
        <w:tcPr>
          <w:tcW w:w="3058" w:type="dxa"/>
        </w:tcPr>
        <w:p w14:paraId="34826E96" w14:textId="20749797" w:rsidR="00D83271" w:rsidRPr="00F32421" w:rsidRDefault="00D83271"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0AD9502E" w14:textId="6F32CD1D" w:rsidR="00D83271" w:rsidRPr="00F32421" w:rsidRDefault="00D83271"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9046E5">
            <w:rPr>
              <w:noProof/>
            </w:rPr>
            <w:t>1 July 2021December 2017</w:t>
          </w:r>
          <w:r>
            <w:rPr>
              <w:noProof/>
            </w:rPr>
            <w:fldChar w:fldCharType="end"/>
          </w:r>
        </w:p>
      </w:tc>
      <w:tc>
        <w:tcPr>
          <w:tcW w:w="3058" w:type="dxa"/>
        </w:tcPr>
        <w:p w14:paraId="4DE5A676" w14:textId="77777777" w:rsidR="00D83271" w:rsidRPr="00734044" w:rsidRDefault="00D83271"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0FCD8714" w14:textId="77777777" w:rsidR="00D83271" w:rsidRPr="00734044" w:rsidRDefault="00D83271"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9B1E" w14:textId="77777777" w:rsidR="00D83271" w:rsidRDefault="00D832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D83271" w:rsidRPr="00734044" w14:paraId="6BEA5872" w14:textId="77777777" w:rsidTr="005537C0">
      <w:trPr>
        <w:trHeight w:hRule="exact" w:val="198"/>
      </w:trPr>
      <w:tc>
        <w:tcPr>
          <w:tcW w:w="3058" w:type="dxa"/>
          <w:vAlign w:val="bottom"/>
        </w:tcPr>
        <w:p w14:paraId="302485D2" w14:textId="1209538B" w:rsidR="00D83271" w:rsidRPr="00F32421" w:rsidRDefault="00D83271"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vAlign w:val="bottom"/>
        </w:tcPr>
        <w:p w14:paraId="042E902D" w14:textId="6BDD7747" w:rsidR="00D83271" w:rsidRPr="00F32421" w:rsidRDefault="00D83271"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9046E5">
            <w:rPr>
              <w:noProof/>
            </w:rPr>
            <w:t>1 July 2021December 2017</w:t>
          </w:r>
          <w:r>
            <w:rPr>
              <w:noProof/>
            </w:rPr>
            <w:fldChar w:fldCharType="end"/>
          </w:r>
        </w:p>
      </w:tc>
      <w:tc>
        <w:tcPr>
          <w:tcW w:w="3058" w:type="dxa"/>
          <w:vAlign w:val="bottom"/>
        </w:tcPr>
        <w:p w14:paraId="095DBB62" w14:textId="77777777" w:rsidR="00D83271" w:rsidRPr="00734044" w:rsidRDefault="00D83271"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3</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184FEFF3" w14:textId="77777777" w:rsidR="00D83271" w:rsidRPr="00734044" w:rsidRDefault="00D83271"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D83271" w:rsidRPr="00734044" w14:paraId="0DF5DAC6" w14:textId="77777777" w:rsidTr="00090AF7">
      <w:trPr>
        <w:trHeight w:hRule="exact" w:val="198"/>
      </w:trPr>
      <w:tc>
        <w:tcPr>
          <w:tcW w:w="3058" w:type="dxa"/>
        </w:tcPr>
        <w:p w14:paraId="2FF4443B" w14:textId="501B934D" w:rsidR="00D83271" w:rsidRPr="00F32421" w:rsidRDefault="00D83271" w:rsidP="006B6119">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48EA6293" w14:textId="0200E70E" w:rsidR="00D83271" w:rsidRPr="00F32421" w:rsidRDefault="00D83271"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9046E5">
            <w:rPr>
              <w:noProof/>
            </w:rPr>
            <w:t>1 July 2021December 2017</w:t>
          </w:r>
          <w:r>
            <w:rPr>
              <w:noProof/>
            </w:rPr>
            <w:fldChar w:fldCharType="end"/>
          </w:r>
        </w:p>
      </w:tc>
      <w:tc>
        <w:tcPr>
          <w:tcW w:w="3058" w:type="dxa"/>
        </w:tcPr>
        <w:p w14:paraId="62D484C1" w14:textId="77777777" w:rsidR="00D83271" w:rsidRPr="00734044" w:rsidRDefault="00D83271"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8</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2BD69EAB" w14:textId="77777777" w:rsidR="00D83271" w:rsidRPr="00734044" w:rsidRDefault="00D83271"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57D9" w14:textId="77777777" w:rsidR="00386464" w:rsidRPr="005032D6" w:rsidRDefault="00386464" w:rsidP="00710277">
      <w:pPr>
        <w:spacing w:after="0" w:line="240" w:lineRule="auto"/>
      </w:pPr>
      <w:r w:rsidRPr="005032D6">
        <w:separator/>
      </w:r>
    </w:p>
  </w:footnote>
  <w:footnote w:type="continuationSeparator" w:id="0">
    <w:p w14:paraId="6604FF97" w14:textId="77777777" w:rsidR="00386464" w:rsidRDefault="00386464"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46CD" w14:textId="77777777" w:rsidR="00D83271" w:rsidRDefault="00D83271" w:rsidP="00090AF7">
    <w:r>
      <w:rPr>
        <w:noProof/>
        <w:lang w:eastAsia="en-AU"/>
      </w:rPr>
      <w:drawing>
        <wp:anchor distT="0" distB="0" distL="114300" distR="114300" simplePos="0" relativeHeight="251725312" behindDoc="1" locked="0" layoutInCell="1" allowOverlap="1" wp14:anchorId="51301499" wp14:editId="3C9300A2">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6336" behindDoc="0" locked="1" layoutInCell="1" allowOverlap="1" wp14:anchorId="6E8C1287" wp14:editId="0EAFB06B">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FDEC" id="Rectangle 37" o:spid="_x0000_s1026" style="position:absolute;margin-left:0;margin-top:196.5pt;width:595.25pt;height:558.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D83271" w14:paraId="6B0FCCAC" w14:textId="77777777" w:rsidTr="00090AF7">
      <w:trPr>
        <w:trHeight w:hRule="exact" w:val="2789"/>
      </w:trPr>
      <w:tc>
        <w:tcPr>
          <w:tcW w:w="9184" w:type="dxa"/>
        </w:tcPr>
        <w:p w14:paraId="3037E318" w14:textId="77777777" w:rsidR="00D83271" w:rsidRDefault="00D83271" w:rsidP="003A585A">
          <w:pPr>
            <w:pStyle w:val="Header"/>
          </w:pPr>
        </w:p>
      </w:tc>
    </w:tr>
  </w:tbl>
  <w:p w14:paraId="582BC67A" w14:textId="77777777" w:rsidR="00D83271" w:rsidRPr="00D34E41" w:rsidRDefault="00D83271"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62D" w14:textId="77777777" w:rsidR="00D83271" w:rsidRDefault="00D83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182E" w14:textId="77777777" w:rsidR="00D83271" w:rsidRDefault="00D83271" w:rsidP="00BD6C4C">
    <w:pPr>
      <w:pStyle w:val="Header"/>
    </w:pPr>
    <w:r>
      <w:drawing>
        <wp:anchor distT="0" distB="0" distL="114300" distR="114300" simplePos="0" relativeHeight="251628032" behindDoc="0" locked="0" layoutInCell="1" allowOverlap="1" wp14:anchorId="025603B6" wp14:editId="38D9135E">
          <wp:simplePos x="0" y="0"/>
          <wp:positionH relativeFrom="column">
            <wp:posOffset>-302895</wp:posOffset>
          </wp:positionH>
          <wp:positionV relativeFrom="paragraph">
            <wp:posOffset>-30480</wp:posOffset>
          </wp:positionV>
          <wp:extent cx="213862" cy="213995"/>
          <wp:effectExtent l="0" t="0" r="0" b="0"/>
          <wp:wrapNone/>
          <wp:docPr id="6"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29056" behindDoc="0" locked="0" layoutInCell="1" allowOverlap="1" wp14:anchorId="7AC8C41B" wp14:editId="0318312E">
          <wp:simplePos x="0" y="0"/>
          <wp:positionH relativeFrom="column">
            <wp:posOffset>-301704</wp:posOffset>
          </wp:positionH>
          <wp:positionV relativeFrom="paragraph">
            <wp:posOffset>-29845</wp:posOffset>
          </wp:positionV>
          <wp:extent cx="213862" cy="213995"/>
          <wp:effectExtent l="0" t="0" r="0" b="0"/>
          <wp:wrapNone/>
          <wp:docPr id="7"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27008" behindDoc="0" locked="0" layoutInCell="1" allowOverlap="1" wp14:anchorId="52235E71" wp14:editId="31EAFFC1">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82E2238" id="BothIcons" o:spid="_x0000_s1026" style="position:absolute;margin-left:-44.55pt;margin-top:-2.7pt;width:37.5pt;height:16.85pt;z-index:251627008"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30080" behindDoc="1" locked="0" layoutInCell="1" allowOverlap="1" wp14:anchorId="1F624C68" wp14:editId="1919FB97">
          <wp:simplePos x="0" y="0"/>
          <wp:positionH relativeFrom="page">
            <wp:posOffset>0</wp:posOffset>
          </wp:positionH>
          <wp:positionV relativeFrom="page">
            <wp:posOffset>0</wp:posOffset>
          </wp:positionV>
          <wp:extent cx="7570800" cy="925200"/>
          <wp:effectExtent l="0" t="0" r="0" b="8255"/>
          <wp:wrapNone/>
          <wp:docPr id="8" name="Picture 8"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464">
      <w:fldChar w:fldCharType="begin"/>
    </w:r>
    <w:r w:rsidR="00386464">
      <w:instrText xml:space="preserve"> STYLEREF  Title  \* MERGEFORMAT </w:instrText>
    </w:r>
    <w:r w:rsidR="00386464">
      <w:fldChar w:fldCharType="separate"/>
    </w:r>
    <w:r>
      <w:t>EXternal procedureS</w:t>
    </w:r>
    <w:r w:rsidR="0038646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A342" w14:textId="31B8CD96" w:rsidR="00D83271" w:rsidRPr="00BD6C4C" w:rsidRDefault="00D83271" w:rsidP="00BD6C4C">
    <w:pPr>
      <w:pStyle w:val="Header"/>
    </w:pPr>
    <w:r>
      <w:fldChar w:fldCharType="begin"/>
    </w:r>
    <w:r w:rsidRPr="00C63C58">
      <w:instrText xml:space="preserve"> STYLEREF  Title  \* MERGEFORMAT </w:instrText>
    </w:r>
    <w:r>
      <w:fldChar w:fldCharType="separate"/>
    </w:r>
    <w:r w:rsidR="009046E5">
      <w:t>metrology procedure: part a</w:t>
    </w:r>
    <w:r w:rsidR="009046E5">
      <w:br/>
      <w:t>national electricity market</w:t>
    </w:r>
    <w:r>
      <w:fldChar w:fldCharType="end"/>
    </w:r>
    <w:r w:rsidRPr="00BD6C4C">
      <w:drawing>
        <wp:anchor distT="0" distB="0" distL="114300" distR="114300" simplePos="0" relativeHeight="251643392" behindDoc="1" locked="1" layoutInCell="1" allowOverlap="1" wp14:anchorId="14D5801D" wp14:editId="5DA08B1C">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5424" w14:textId="77777777" w:rsidR="00D83271" w:rsidRDefault="00D832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D1C8" w14:textId="77777777" w:rsidR="00D83271" w:rsidRPr="00710277" w:rsidRDefault="00D83271" w:rsidP="00BD6C4C">
    <w:pPr>
      <w:pStyle w:val="Header"/>
    </w:pPr>
    <w:r>
      <w:drawing>
        <wp:anchor distT="0" distB="0" distL="114300" distR="114300" simplePos="0" relativeHeight="251632128" behindDoc="0" locked="0" layoutInCell="1" allowOverlap="1" wp14:anchorId="7A978D4C" wp14:editId="23149998">
          <wp:simplePos x="0" y="0"/>
          <wp:positionH relativeFrom="column">
            <wp:posOffset>-302895</wp:posOffset>
          </wp:positionH>
          <wp:positionV relativeFrom="paragraph">
            <wp:posOffset>-30480</wp:posOffset>
          </wp:positionV>
          <wp:extent cx="213862" cy="213995"/>
          <wp:effectExtent l="0" t="0" r="0" b="0"/>
          <wp:wrapNone/>
          <wp:docPr id="1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33152" behindDoc="0" locked="0" layoutInCell="1" allowOverlap="1" wp14:anchorId="68550ECB" wp14:editId="222572E4">
          <wp:simplePos x="0" y="0"/>
          <wp:positionH relativeFrom="column">
            <wp:posOffset>-301704</wp:posOffset>
          </wp:positionH>
          <wp:positionV relativeFrom="paragraph">
            <wp:posOffset>-29845</wp:posOffset>
          </wp:positionV>
          <wp:extent cx="213862" cy="213995"/>
          <wp:effectExtent l="0" t="0" r="0" b="0"/>
          <wp:wrapNone/>
          <wp:docPr id="1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31104" behindDoc="0" locked="0" layoutInCell="1" allowOverlap="1" wp14:anchorId="11B552F2" wp14:editId="743BD7A4">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5BA02125" id="BothIcons" o:spid="_x0000_s1026" style="position:absolute;margin-left:-44.55pt;margin-top:-2.7pt;width:37.5pt;height:16.85pt;z-index:25163110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34176" behindDoc="1" locked="0" layoutInCell="1" allowOverlap="1" wp14:anchorId="36CCA497" wp14:editId="63D311FD">
          <wp:simplePos x="0" y="0"/>
          <wp:positionH relativeFrom="page">
            <wp:posOffset>0</wp:posOffset>
          </wp:positionH>
          <wp:positionV relativeFrom="page">
            <wp:posOffset>0</wp:posOffset>
          </wp:positionV>
          <wp:extent cx="7570800" cy="925200"/>
          <wp:effectExtent l="0" t="0" r="0" b="8255"/>
          <wp:wrapNone/>
          <wp:docPr id="13"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464">
      <w:fldChar w:fldCharType="begin"/>
    </w:r>
    <w:r w:rsidR="00386464">
      <w:instrText xml:space="preserve"> STYLEREF  Title  \* MERGEFORMAT </w:instrText>
    </w:r>
    <w:r w:rsidR="00386464">
      <w:fldChar w:fldCharType="separate"/>
    </w:r>
    <w:r>
      <w:t>EXternal procedureS</w:t>
    </w:r>
    <w:r w:rsidR="0038646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EB26" w14:textId="6667A040" w:rsidR="00D83271" w:rsidRPr="00BD6C4C" w:rsidRDefault="00D83271" w:rsidP="00B109A1">
    <w:pPr>
      <w:pStyle w:val="Header"/>
    </w:pPr>
    <w:r>
      <w:fldChar w:fldCharType="begin"/>
    </w:r>
    <w:r w:rsidRPr="00C63C58">
      <w:instrText xml:space="preserve"> STYLEREF  Title  \* MERGEFORMAT </w:instrText>
    </w:r>
    <w:r>
      <w:fldChar w:fldCharType="separate"/>
    </w:r>
    <w:r w:rsidR="009046E5">
      <w:t>metrology procedure: part a</w:t>
    </w:r>
    <w:r w:rsidR="009046E5">
      <w:br/>
      <w:t>national electricity market</w:t>
    </w:r>
    <w:r>
      <w:fldChar w:fldCharType="end"/>
    </w:r>
    <w:r w:rsidRPr="00BD6C4C">
      <w:drawing>
        <wp:anchor distT="0" distB="0" distL="114300" distR="114300" simplePos="0" relativeHeight="251699712" behindDoc="1" locked="1" layoutInCell="1" allowOverlap="1" wp14:anchorId="33660EA6" wp14:editId="6D4CB3D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F719" w14:textId="77777777" w:rsidR="00D83271" w:rsidRDefault="00D832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28C5" w14:textId="77777777" w:rsidR="00D83271" w:rsidRDefault="00D83271">
    <w:pPr>
      <w:pStyle w:val="Header"/>
    </w:pPr>
  </w:p>
  <w:p w14:paraId="114DF0B3" w14:textId="77777777" w:rsidR="00D83271" w:rsidRDefault="00D8327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4FFA" w14:textId="3C8F817A" w:rsidR="00D83271" w:rsidRDefault="00D83271" w:rsidP="00BC3A8F">
    <w:pPr>
      <w:pStyle w:val="Header"/>
    </w:pPr>
    <w:r>
      <w:fldChar w:fldCharType="begin"/>
    </w:r>
    <w:r w:rsidRPr="00C63C58">
      <w:instrText xml:space="preserve"> STYLEREF  Title  \* MERGEFORMAT </w:instrText>
    </w:r>
    <w:r>
      <w:fldChar w:fldCharType="separate"/>
    </w:r>
    <w:r w:rsidR="009046E5">
      <w:t>metrology procedure: part a</w:t>
    </w:r>
    <w:r w:rsidR="009046E5">
      <w:br/>
      <w:t>national electricity market</w:t>
    </w:r>
    <w:r>
      <w:fldChar w:fldCharType="end"/>
    </w:r>
    <w:r w:rsidRPr="00BD6C4C">
      <w:drawing>
        <wp:anchor distT="0" distB="0" distL="114300" distR="114300" simplePos="0" relativeHeight="251705856" behindDoc="1" locked="1" layoutInCell="1" allowOverlap="1" wp14:anchorId="329B5E00" wp14:editId="0D71F04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740"/>
    <w:multiLevelType w:val="hybridMultilevel"/>
    <w:tmpl w:val="04F20620"/>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DC73CF"/>
    <w:multiLevelType w:val="hybridMultilevel"/>
    <w:tmpl w:val="330480B0"/>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86F9E"/>
    <w:multiLevelType w:val="hybridMultilevel"/>
    <w:tmpl w:val="8580ED7C"/>
    <w:lvl w:ilvl="0" w:tplc="64E04F1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5"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7" w15:restartNumberingAfterBreak="0">
    <w:nsid w:val="0ADB12B8"/>
    <w:multiLevelType w:val="hybridMultilevel"/>
    <w:tmpl w:val="B9104D30"/>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FB235D"/>
    <w:multiLevelType w:val="hybridMultilevel"/>
    <w:tmpl w:val="C9C876BE"/>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3"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23576A"/>
    <w:multiLevelType w:val="hybridMultilevel"/>
    <w:tmpl w:val="3CC0F510"/>
    <w:lvl w:ilvl="0" w:tplc="9E3CCD1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346DA5"/>
    <w:multiLevelType w:val="hybridMultilevel"/>
    <w:tmpl w:val="60D05FBC"/>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5F4DFE"/>
    <w:multiLevelType w:val="hybridMultilevel"/>
    <w:tmpl w:val="AF68976E"/>
    <w:lvl w:ilvl="0" w:tplc="8B4097A6">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B9579E"/>
    <w:multiLevelType w:val="hybridMultilevel"/>
    <w:tmpl w:val="4044E858"/>
    <w:lvl w:ilvl="0" w:tplc="BB60F3F0">
      <w:start w:val="1"/>
      <w:numFmt w:val="lowerLetter"/>
      <w:pStyle w:val="Heading1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A11A95"/>
    <w:multiLevelType w:val="hybridMultilevel"/>
    <w:tmpl w:val="D478BF36"/>
    <w:lvl w:ilvl="0" w:tplc="BB60F3F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0"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EA54DCC"/>
    <w:multiLevelType w:val="hybridMultilevel"/>
    <w:tmpl w:val="F3385A58"/>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3F771E"/>
    <w:multiLevelType w:val="hybridMultilevel"/>
    <w:tmpl w:val="FB6E3FF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632BE0"/>
    <w:multiLevelType w:val="hybridMultilevel"/>
    <w:tmpl w:val="093C8E34"/>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55566D"/>
    <w:multiLevelType w:val="hybridMultilevel"/>
    <w:tmpl w:val="A7004BD0"/>
    <w:lvl w:ilvl="0" w:tplc="664A865E">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A3303C"/>
    <w:multiLevelType w:val="hybridMultilevel"/>
    <w:tmpl w:val="47AAA920"/>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5C03C08"/>
    <w:multiLevelType w:val="hybridMultilevel"/>
    <w:tmpl w:val="589E2E5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424583"/>
    <w:multiLevelType w:val="hybridMultilevel"/>
    <w:tmpl w:val="0F7E90A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FB0BE9"/>
    <w:multiLevelType w:val="hybridMultilevel"/>
    <w:tmpl w:val="14FA436E"/>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15:restartNumberingAfterBreak="0">
    <w:nsid w:val="3A840C1D"/>
    <w:multiLevelType w:val="hybridMultilevel"/>
    <w:tmpl w:val="6E262CD4"/>
    <w:lvl w:ilvl="0" w:tplc="428087D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746E97"/>
    <w:multiLevelType w:val="hybridMultilevel"/>
    <w:tmpl w:val="51C42148"/>
    <w:lvl w:ilvl="0" w:tplc="1CECFF6E">
      <w:start w:val="1"/>
      <w:numFmt w:val="lowerLetter"/>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985CED"/>
    <w:multiLevelType w:val="hybridMultilevel"/>
    <w:tmpl w:val="F92CC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EC0B3E"/>
    <w:multiLevelType w:val="hybridMultilevel"/>
    <w:tmpl w:val="08248936"/>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4"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35" w15:restartNumberingAfterBreak="0">
    <w:nsid w:val="45947E25"/>
    <w:multiLevelType w:val="hybridMultilevel"/>
    <w:tmpl w:val="480A0C64"/>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6D93656"/>
    <w:multiLevelType w:val="hybridMultilevel"/>
    <w:tmpl w:val="70E445C4"/>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49DE0AF7"/>
    <w:multiLevelType w:val="multilevel"/>
    <w:tmpl w:val="F17E1D7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A6672EA"/>
    <w:multiLevelType w:val="hybridMultilevel"/>
    <w:tmpl w:val="6CB85B94"/>
    <w:lvl w:ilvl="0" w:tplc="BCA45A0C">
      <w:start w:val="1"/>
      <w:numFmt w:val="lowerLetter"/>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0" w15:restartNumberingAfterBreak="0">
    <w:nsid w:val="4FC15F02"/>
    <w:multiLevelType w:val="hybridMultilevel"/>
    <w:tmpl w:val="318AD43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1236A49"/>
    <w:multiLevelType w:val="hybridMultilevel"/>
    <w:tmpl w:val="3E2EEE56"/>
    <w:lvl w:ilvl="0" w:tplc="BB60F3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5181101A"/>
    <w:multiLevelType w:val="singleLevel"/>
    <w:tmpl w:val="9B548FFC"/>
    <w:lvl w:ilvl="0">
      <w:start w:val="1"/>
      <w:numFmt w:val="bullet"/>
      <w:pStyle w:val="head1bullet"/>
      <w:lvlText w:val=""/>
      <w:lvlJc w:val="left"/>
      <w:pPr>
        <w:tabs>
          <w:tab w:val="num" w:pos="2268"/>
        </w:tabs>
        <w:ind w:left="2268" w:hanging="567"/>
      </w:pPr>
      <w:rPr>
        <w:rFonts w:ascii="Symbol" w:hAnsi="Symbol" w:hint="default"/>
      </w:rPr>
    </w:lvl>
  </w:abstractNum>
  <w:abstractNum w:abstractNumId="43" w15:restartNumberingAfterBreak="0">
    <w:nsid w:val="522D4A0D"/>
    <w:multiLevelType w:val="hybridMultilevel"/>
    <w:tmpl w:val="F97A82F6"/>
    <w:lvl w:ilvl="0" w:tplc="97BCA56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7C0700"/>
    <w:multiLevelType w:val="hybridMultilevel"/>
    <w:tmpl w:val="9614187C"/>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544B11F0"/>
    <w:multiLevelType w:val="hybridMultilevel"/>
    <w:tmpl w:val="00C4BED8"/>
    <w:lvl w:ilvl="0" w:tplc="DA42D728">
      <w:start w:val="1"/>
      <w:numFmt w:val="lowerLetter"/>
      <w:lvlText w:val="(%1)"/>
      <w:lvlJc w:val="left"/>
      <w:pPr>
        <w:ind w:left="720" w:hanging="360"/>
      </w:pPr>
      <w:rPr>
        <w:rFonts w:asciiTheme="minorHAnsi" w:hAnsiTheme="minorHAnsi" w:cstheme="minorHAnsi"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76759A0"/>
    <w:multiLevelType w:val="hybridMultilevel"/>
    <w:tmpl w:val="28BC2B9E"/>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15:restartNumberingAfterBreak="0">
    <w:nsid w:val="582D092E"/>
    <w:multiLevelType w:val="multilevel"/>
    <w:tmpl w:val="3D96118A"/>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94B5083"/>
    <w:multiLevelType w:val="hybridMultilevel"/>
    <w:tmpl w:val="D624C444"/>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9764F6B"/>
    <w:multiLevelType w:val="hybridMultilevel"/>
    <w:tmpl w:val="158ABABA"/>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0" w15:restartNumberingAfterBreak="0">
    <w:nsid w:val="5FE8144A"/>
    <w:multiLevelType w:val="hybridMultilevel"/>
    <w:tmpl w:val="8D9065AA"/>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27B5029"/>
    <w:multiLevelType w:val="hybridMultilevel"/>
    <w:tmpl w:val="316454C8"/>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3534386"/>
    <w:multiLevelType w:val="hybridMultilevel"/>
    <w:tmpl w:val="59D83A30"/>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3" w15:restartNumberingAfterBreak="0">
    <w:nsid w:val="6B5E3107"/>
    <w:multiLevelType w:val="hybridMultilevel"/>
    <w:tmpl w:val="24D68C5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3B81FD1"/>
    <w:multiLevelType w:val="multilevel"/>
    <w:tmpl w:val="0B90EEEA"/>
    <w:styleLink w:val="Style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ED15AB9"/>
    <w:multiLevelType w:val="hybridMultilevel"/>
    <w:tmpl w:val="4CACD568"/>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6"/>
  </w:num>
  <w:num w:numId="3">
    <w:abstractNumId w:val="10"/>
  </w:num>
  <w:num w:numId="4">
    <w:abstractNumId w:val="5"/>
  </w:num>
  <w:num w:numId="5">
    <w:abstractNumId w:val="26"/>
  </w:num>
  <w:num w:numId="6">
    <w:abstractNumId w:val="20"/>
  </w:num>
  <w:num w:numId="7">
    <w:abstractNumId w:val="11"/>
  </w:num>
  <w:num w:numId="8">
    <w:abstractNumId w:val="34"/>
  </w:num>
  <w:num w:numId="9">
    <w:abstractNumId w:val="12"/>
  </w:num>
  <w:num w:numId="10">
    <w:abstractNumId w:val="19"/>
  </w:num>
  <w:num w:numId="11">
    <w:abstractNumId w:val="13"/>
  </w:num>
  <w:num w:numId="12">
    <w:abstractNumId w:val="55"/>
  </w:num>
  <w:num w:numId="13">
    <w:abstractNumId w:val="1"/>
  </w:num>
  <w:num w:numId="14">
    <w:abstractNumId w:val="39"/>
  </w:num>
  <w:num w:numId="15">
    <w:abstractNumId w:val="4"/>
  </w:num>
  <w:num w:numId="16">
    <w:abstractNumId w:val="47"/>
  </w:num>
  <w:num w:numId="17">
    <w:abstractNumId w:val="32"/>
  </w:num>
  <w:num w:numId="18">
    <w:abstractNumId w:val="37"/>
  </w:num>
  <w:num w:numId="19">
    <w:abstractNumId w:val="54"/>
  </w:num>
  <w:num w:numId="20">
    <w:abstractNumId w:val="41"/>
  </w:num>
  <w:num w:numId="21">
    <w:abstractNumId w:val="42"/>
  </w:num>
  <w:num w:numId="22">
    <w:abstractNumId w:val="18"/>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5"/>
  </w:num>
  <w:num w:numId="27">
    <w:abstractNumId w:val="14"/>
  </w:num>
  <w:num w:numId="28">
    <w:abstractNumId w:val="46"/>
  </w:num>
  <w:num w:numId="29">
    <w:abstractNumId w:val="25"/>
  </w:num>
  <w:num w:numId="30">
    <w:abstractNumId w:val="31"/>
  </w:num>
  <w:num w:numId="31">
    <w:abstractNumId w:val="38"/>
  </w:num>
  <w:num w:numId="32">
    <w:abstractNumId w:val="23"/>
  </w:num>
  <w:num w:numId="33">
    <w:abstractNumId w:val="29"/>
  </w:num>
  <w:num w:numId="34">
    <w:abstractNumId w:val="50"/>
  </w:num>
  <w:num w:numId="35">
    <w:abstractNumId w:val="56"/>
  </w:num>
  <w:num w:numId="36">
    <w:abstractNumId w:val="22"/>
  </w:num>
  <w:num w:numId="37">
    <w:abstractNumId w:val="8"/>
  </w:num>
  <w:num w:numId="38">
    <w:abstractNumId w:val="3"/>
  </w:num>
  <w:num w:numId="39">
    <w:abstractNumId w:val="0"/>
  </w:num>
  <w:num w:numId="40">
    <w:abstractNumId w:val="7"/>
  </w:num>
  <w:num w:numId="41">
    <w:abstractNumId w:val="21"/>
  </w:num>
  <w:num w:numId="42">
    <w:abstractNumId w:val="44"/>
  </w:num>
  <w:num w:numId="43">
    <w:abstractNumId w:val="2"/>
  </w:num>
  <w:num w:numId="44">
    <w:abstractNumId w:val="28"/>
  </w:num>
  <w:num w:numId="45">
    <w:abstractNumId w:val="49"/>
  </w:num>
  <w:num w:numId="46">
    <w:abstractNumId w:val="36"/>
  </w:num>
  <w:num w:numId="47">
    <w:abstractNumId w:val="45"/>
  </w:num>
  <w:num w:numId="48">
    <w:abstractNumId w:val="16"/>
  </w:num>
  <w:num w:numId="49">
    <w:abstractNumId w:val="52"/>
  </w:num>
  <w:num w:numId="50">
    <w:abstractNumId w:val="24"/>
  </w:num>
  <w:num w:numId="51">
    <w:abstractNumId w:val="51"/>
  </w:num>
  <w:num w:numId="52">
    <w:abstractNumId w:val="30"/>
  </w:num>
  <w:num w:numId="53">
    <w:abstractNumId w:val="43"/>
  </w:num>
  <w:num w:numId="54">
    <w:abstractNumId w:val="33"/>
  </w:num>
  <w:num w:numId="55">
    <w:abstractNumId w:val="27"/>
  </w:num>
  <w:num w:numId="56">
    <w:abstractNumId w:val="53"/>
  </w:num>
  <w:num w:numId="57">
    <w:abstractNumId w:val="48"/>
  </w:num>
  <w:num w:numId="58">
    <w:abstractNumId w:val="17"/>
  </w:num>
  <w:num w:numId="59">
    <w:abstractNumId w:val="40"/>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Ripper">
    <w15:presenceInfo w15:providerId="AD" w15:userId="S-1-5-21-256186967-1468483519-2110688028-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A2"/>
    <w:rsid w:val="00001FC8"/>
    <w:rsid w:val="00010B32"/>
    <w:rsid w:val="00022B1E"/>
    <w:rsid w:val="000238C8"/>
    <w:rsid w:val="00027BFA"/>
    <w:rsid w:val="000309C1"/>
    <w:rsid w:val="00030B52"/>
    <w:rsid w:val="00032869"/>
    <w:rsid w:val="000412AF"/>
    <w:rsid w:val="00075378"/>
    <w:rsid w:val="00086C68"/>
    <w:rsid w:val="00090AF7"/>
    <w:rsid w:val="00094297"/>
    <w:rsid w:val="00094619"/>
    <w:rsid w:val="000C6060"/>
    <w:rsid w:val="000C657F"/>
    <w:rsid w:val="000E4BD3"/>
    <w:rsid w:val="000E4F2C"/>
    <w:rsid w:val="000F03C7"/>
    <w:rsid w:val="0010487D"/>
    <w:rsid w:val="00124944"/>
    <w:rsid w:val="00125853"/>
    <w:rsid w:val="00126592"/>
    <w:rsid w:val="00137B19"/>
    <w:rsid w:val="0014086C"/>
    <w:rsid w:val="00141F40"/>
    <w:rsid w:val="00150406"/>
    <w:rsid w:val="00151FB3"/>
    <w:rsid w:val="001727F7"/>
    <w:rsid w:val="00185897"/>
    <w:rsid w:val="00192223"/>
    <w:rsid w:val="0019250F"/>
    <w:rsid w:val="001A4016"/>
    <w:rsid w:val="001A7F84"/>
    <w:rsid w:val="001B28B2"/>
    <w:rsid w:val="001C2839"/>
    <w:rsid w:val="001C28A2"/>
    <w:rsid w:val="001E05FF"/>
    <w:rsid w:val="001E69AE"/>
    <w:rsid w:val="001F0280"/>
    <w:rsid w:val="001F1DB3"/>
    <w:rsid w:val="001F785D"/>
    <w:rsid w:val="001F7A79"/>
    <w:rsid w:val="002034F1"/>
    <w:rsid w:val="00203875"/>
    <w:rsid w:val="00212F09"/>
    <w:rsid w:val="00213D19"/>
    <w:rsid w:val="002229FB"/>
    <w:rsid w:val="00226935"/>
    <w:rsid w:val="00252983"/>
    <w:rsid w:val="002600DF"/>
    <w:rsid w:val="002612D3"/>
    <w:rsid w:val="00263E4E"/>
    <w:rsid w:val="00267C19"/>
    <w:rsid w:val="0028199D"/>
    <w:rsid w:val="0028681D"/>
    <w:rsid w:val="00295F08"/>
    <w:rsid w:val="002A1D3A"/>
    <w:rsid w:val="002A25D8"/>
    <w:rsid w:val="002B4878"/>
    <w:rsid w:val="002C586C"/>
    <w:rsid w:val="002E7C37"/>
    <w:rsid w:val="002F4590"/>
    <w:rsid w:val="002F5FF3"/>
    <w:rsid w:val="00301D42"/>
    <w:rsid w:val="00322C79"/>
    <w:rsid w:val="003430F8"/>
    <w:rsid w:val="00345855"/>
    <w:rsid w:val="003465D7"/>
    <w:rsid w:val="00354207"/>
    <w:rsid w:val="003560FB"/>
    <w:rsid w:val="00357E83"/>
    <w:rsid w:val="00360C1A"/>
    <w:rsid w:val="003739D3"/>
    <w:rsid w:val="00376496"/>
    <w:rsid w:val="00380BE6"/>
    <w:rsid w:val="003852EC"/>
    <w:rsid w:val="00386464"/>
    <w:rsid w:val="00396E83"/>
    <w:rsid w:val="003A585A"/>
    <w:rsid w:val="003B0194"/>
    <w:rsid w:val="003B587F"/>
    <w:rsid w:val="003B7004"/>
    <w:rsid w:val="003E272D"/>
    <w:rsid w:val="003E2FB9"/>
    <w:rsid w:val="003E7127"/>
    <w:rsid w:val="003F5E6B"/>
    <w:rsid w:val="003F7609"/>
    <w:rsid w:val="00415BE5"/>
    <w:rsid w:val="0043148C"/>
    <w:rsid w:val="00435600"/>
    <w:rsid w:val="00435A2E"/>
    <w:rsid w:val="004449B2"/>
    <w:rsid w:val="00454EB2"/>
    <w:rsid w:val="00455203"/>
    <w:rsid w:val="0046452A"/>
    <w:rsid w:val="00474A60"/>
    <w:rsid w:val="0047675C"/>
    <w:rsid w:val="004771F8"/>
    <w:rsid w:val="00477D6C"/>
    <w:rsid w:val="004839BB"/>
    <w:rsid w:val="004954FD"/>
    <w:rsid w:val="00496512"/>
    <w:rsid w:val="004A25EC"/>
    <w:rsid w:val="004B0368"/>
    <w:rsid w:val="004B545A"/>
    <w:rsid w:val="004B54FF"/>
    <w:rsid w:val="004C5114"/>
    <w:rsid w:val="004D4280"/>
    <w:rsid w:val="004E3A86"/>
    <w:rsid w:val="004E7294"/>
    <w:rsid w:val="004E784F"/>
    <w:rsid w:val="004F76AA"/>
    <w:rsid w:val="004F7735"/>
    <w:rsid w:val="005032D6"/>
    <w:rsid w:val="00535D3F"/>
    <w:rsid w:val="005537C0"/>
    <w:rsid w:val="00570BD6"/>
    <w:rsid w:val="005860B9"/>
    <w:rsid w:val="00596E73"/>
    <w:rsid w:val="005A34A9"/>
    <w:rsid w:val="005C1DB1"/>
    <w:rsid w:val="005D22B4"/>
    <w:rsid w:val="005D27E4"/>
    <w:rsid w:val="005F2DB6"/>
    <w:rsid w:val="005F3A83"/>
    <w:rsid w:val="006219FF"/>
    <w:rsid w:val="006225E2"/>
    <w:rsid w:val="00634F4A"/>
    <w:rsid w:val="00656456"/>
    <w:rsid w:val="00673A1C"/>
    <w:rsid w:val="00673AB4"/>
    <w:rsid w:val="006866F3"/>
    <w:rsid w:val="006968A9"/>
    <w:rsid w:val="006B1F3B"/>
    <w:rsid w:val="006B6119"/>
    <w:rsid w:val="006C13DF"/>
    <w:rsid w:val="006F116B"/>
    <w:rsid w:val="00710277"/>
    <w:rsid w:val="00714DD5"/>
    <w:rsid w:val="00721521"/>
    <w:rsid w:val="00726E5D"/>
    <w:rsid w:val="00734044"/>
    <w:rsid w:val="0074578A"/>
    <w:rsid w:val="00745815"/>
    <w:rsid w:val="00747E0D"/>
    <w:rsid w:val="00765CBB"/>
    <w:rsid w:val="007B599E"/>
    <w:rsid w:val="007C0DA9"/>
    <w:rsid w:val="007C3594"/>
    <w:rsid w:val="007D6D25"/>
    <w:rsid w:val="007E790B"/>
    <w:rsid w:val="007F1F01"/>
    <w:rsid w:val="0080061D"/>
    <w:rsid w:val="00813A65"/>
    <w:rsid w:val="00816ADF"/>
    <w:rsid w:val="0083505D"/>
    <w:rsid w:val="00841DD8"/>
    <w:rsid w:val="00846111"/>
    <w:rsid w:val="00864940"/>
    <w:rsid w:val="00871831"/>
    <w:rsid w:val="0088148D"/>
    <w:rsid w:val="00884FDA"/>
    <w:rsid w:val="00893A95"/>
    <w:rsid w:val="00896804"/>
    <w:rsid w:val="008B2DB1"/>
    <w:rsid w:val="008B3252"/>
    <w:rsid w:val="008B541A"/>
    <w:rsid w:val="008B5E6E"/>
    <w:rsid w:val="008E435C"/>
    <w:rsid w:val="008E53BD"/>
    <w:rsid w:val="008E59B7"/>
    <w:rsid w:val="008E6567"/>
    <w:rsid w:val="008E7CB8"/>
    <w:rsid w:val="008F2864"/>
    <w:rsid w:val="008F472D"/>
    <w:rsid w:val="009046E5"/>
    <w:rsid w:val="00921F00"/>
    <w:rsid w:val="00927CE5"/>
    <w:rsid w:val="00935E03"/>
    <w:rsid w:val="00945D09"/>
    <w:rsid w:val="009611A6"/>
    <w:rsid w:val="009614EA"/>
    <w:rsid w:val="00962609"/>
    <w:rsid w:val="00972A79"/>
    <w:rsid w:val="00991D77"/>
    <w:rsid w:val="00992A0E"/>
    <w:rsid w:val="009B2D96"/>
    <w:rsid w:val="009C2FBE"/>
    <w:rsid w:val="009D71F2"/>
    <w:rsid w:val="009E4BC1"/>
    <w:rsid w:val="009F6F2E"/>
    <w:rsid w:val="009F7908"/>
    <w:rsid w:val="00A00181"/>
    <w:rsid w:val="00A341F0"/>
    <w:rsid w:val="00A5039B"/>
    <w:rsid w:val="00A50648"/>
    <w:rsid w:val="00A55039"/>
    <w:rsid w:val="00A55118"/>
    <w:rsid w:val="00AA4297"/>
    <w:rsid w:val="00AC0360"/>
    <w:rsid w:val="00AD2617"/>
    <w:rsid w:val="00AE2DEB"/>
    <w:rsid w:val="00AF1660"/>
    <w:rsid w:val="00AF6931"/>
    <w:rsid w:val="00B025EB"/>
    <w:rsid w:val="00B109A1"/>
    <w:rsid w:val="00B32145"/>
    <w:rsid w:val="00B33DE4"/>
    <w:rsid w:val="00B55C73"/>
    <w:rsid w:val="00B64DD8"/>
    <w:rsid w:val="00B876BA"/>
    <w:rsid w:val="00B87C76"/>
    <w:rsid w:val="00B96702"/>
    <w:rsid w:val="00B97A02"/>
    <w:rsid w:val="00BA5DA4"/>
    <w:rsid w:val="00BA7257"/>
    <w:rsid w:val="00BA7909"/>
    <w:rsid w:val="00BC0B11"/>
    <w:rsid w:val="00BC3443"/>
    <w:rsid w:val="00BC3A8F"/>
    <w:rsid w:val="00BD4005"/>
    <w:rsid w:val="00BD6C4C"/>
    <w:rsid w:val="00BE1857"/>
    <w:rsid w:val="00BE1B3C"/>
    <w:rsid w:val="00BF5024"/>
    <w:rsid w:val="00BF6714"/>
    <w:rsid w:val="00BF75A9"/>
    <w:rsid w:val="00C003D9"/>
    <w:rsid w:val="00C033A8"/>
    <w:rsid w:val="00C066AB"/>
    <w:rsid w:val="00C1110F"/>
    <w:rsid w:val="00C1288E"/>
    <w:rsid w:val="00C139E7"/>
    <w:rsid w:val="00C402B0"/>
    <w:rsid w:val="00C45A03"/>
    <w:rsid w:val="00C63930"/>
    <w:rsid w:val="00C63C58"/>
    <w:rsid w:val="00C63D59"/>
    <w:rsid w:val="00C735FA"/>
    <w:rsid w:val="00C73DEA"/>
    <w:rsid w:val="00C87427"/>
    <w:rsid w:val="00C927E4"/>
    <w:rsid w:val="00C93ECD"/>
    <w:rsid w:val="00CB648E"/>
    <w:rsid w:val="00CB7BBC"/>
    <w:rsid w:val="00CC7137"/>
    <w:rsid w:val="00CF0E59"/>
    <w:rsid w:val="00CF287F"/>
    <w:rsid w:val="00D07ED3"/>
    <w:rsid w:val="00D33DF7"/>
    <w:rsid w:val="00D346A5"/>
    <w:rsid w:val="00D455DB"/>
    <w:rsid w:val="00D521CB"/>
    <w:rsid w:val="00D5452F"/>
    <w:rsid w:val="00D83271"/>
    <w:rsid w:val="00D835E3"/>
    <w:rsid w:val="00D97DCB"/>
    <w:rsid w:val="00DA1FB4"/>
    <w:rsid w:val="00DA393D"/>
    <w:rsid w:val="00DA6F0F"/>
    <w:rsid w:val="00DB0547"/>
    <w:rsid w:val="00DB3666"/>
    <w:rsid w:val="00DD29F2"/>
    <w:rsid w:val="00DD729B"/>
    <w:rsid w:val="00DE0688"/>
    <w:rsid w:val="00DF0204"/>
    <w:rsid w:val="00DF2D62"/>
    <w:rsid w:val="00DF7E48"/>
    <w:rsid w:val="00E030BC"/>
    <w:rsid w:val="00E26F0C"/>
    <w:rsid w:val="00E450C6"/>
    <w:rsid w:val="00E46635"/>
    <w:rsid w:val="00E85C7E"/>
    <w:rsid w:val="00E93A1A"/>
    <w:rsid w:val="00E93FF1"/>
    <w:rsid w:val="00E954C9"/>
    <w:rsid w:val="00E97423"/>
    <w:rsid w:val="00EB52C0"/>
    <w:rsid w:val="00EB615E"/>
    <w:rsid w:val="00EC32AE"/>
    <w:rsid w:val="00EC3844"/>
    <w:rsid w:val="00EC40FB"/>
    <w:rsid w:val="00ED6CB9"/>
    <w:rsid w:val="00EF434F"/>
    <w:rsid w:val="00F03389"/>
    <w:rsid w:val="00F033FA"/>
    <w:rsid w:val="00F17A8F"/>
    <w:rsid w:val="00F32421"/>
    <w:rsid w:val="00F36CDD"/>
    <w:rsid w:val="00F37294"/>
    <w:rsid w:val="00F40B6B"/>
    <w:rsid w:val="00F51305"/>
    <w:rsid w:val="00F553EE"/>
    <w:rsid w:val="00F70147"/>
    <w:rsid w:val="00F8565E"/>
    <w:rsid w:val="00F96832"/>
    <w:rsid w:val="00FA04F0"/>
    <w:rsid w:val="00FA1FC5"/>
    <w:rsid w:val="00FB7B8A"/>
    <w:rsid w:val="00FC3120"/>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1E6E"/>
  <w15:docId w15:val="{A6737A58-F841-4127-897D-749B40EC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iPriority="0" w:unhideWhenUsed="1"/>
    <w:lsdException w:name="Strong" w:semiHidden="1" w:uiPriority="22"/>
    <w:lsdException w:name="Emphasis" w:semiHidden="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1"/>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1"/>
    <w:unhideWhenUsed/>
    <w:qFormat/>
    <w:rsid w:val="007F1F01"/>
    <w:pPr>
      <w:keepNext/>
      <w:keepLines/>
      <w:numPr>
        <w:ilvl w:val="1"/>
        <w:numId w:val="6"/>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1"/>
    <w:unhideWhenUsed/>
    <w:qFormat/>
    <w:rsid w:val="007F1F01"/>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1"/>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1"/>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1"/>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090AF7"/>
    <w:pPr>
      <w:numPr>
        <w:numId w:val="4"/>
      </w:numPr>
      <w:spacing w:after="60" w:line="264" w:lineRule="auto"/>
      <w:jc w:val="left"/>
    </w:pPr>
    <w:rPr>
      <w:rFonts w:asciiTheme="majorHAnsi" w:hAnsiTheme="majorHAnsi"/>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unhideWhenUsed/>
    <w:rsid w:val="006B6119"/>
    <w:pPr>
      <w:ind w:firstLine="425"/>
    </w:pPr>
  </w:style>
  <w:style w:type="character" w:customStyle="1" w:styleId="BodyTextFirstIndentChar">
    <w:name w:val="Body Text First Indent Char"/>
    <w:basedOn w:val="BodyTextChar"/>
    <w:link w:val="BodyTextFirstIndent"/>
    <w:uiPriority w:val="99"/>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unhideWhenUsed/>
    <w:rsid w:val="006B6119"/>
    <w:rPr>
      <w:b/>
      <w:bCs/>
    </w:rPr>
  </w:style>
  <w:style w:type="character" w:customStyle="1" w:styleId="CommentSubjectChar">
    <w:name w:val="Comment Subject Char"/>
    <w:basedOn w:val="CommentTextChar"/>
    <w:link w:val="CommentSubject"/>
    <w:uiPriority w:val="99"/>
    <w:rsid w:val="006B6119"/>
    <w:rPr>
      <w:rFonts w:ascii="Arial" w:eastAsia="Calibri" w:hAnsi="Arial" w:cs="Times New Roman"/>
      <w:b/>
      <w:bCs/>
      <w:sz w:val="20"/>
      <w:szCs w:val="20"/>
    </w:rPr>
  </w:style>
  <w:style w:type="paragraph" w:styleId="Date">
    <w:name w:val="Date"/>
    <w:basedOn w:val="Normal"/>
    <w:next w:val="Normal"/>
    <w:link w:val="DateChar"/>
    <w:uiPriority w:val="99"/>
    <w:unhideWhenUsed/>
    <w:rsid w:val="006B6119"/>
  </w:style>
  <w:style w:type="character" w:customStyle="1" w:styleId="DateChar">
    <w:name w:val="Date Char"/>
    <w:basedOn w:val="DefaultParagraphFont"/>
    <w:link w:val="Date"/>
    <w:uiPriority w:val="99"/>
    <w:rsid w:val="006B6119"/>
    <w:rPr>
      <w:rFonts w:ascii="Arial" w:eastAsia="Calibri" w:hAnsi="Arial" w:cs="Times New Roman"/>
      <w:sz w:val="20"/>
      <w:szCs w:val="24"/>
    </w:rPr>
  </w:style>
  <w:style w:type="paragraph" w:styleId="DocumentMap">
    <w:name w:val="Document Map"/>
    <w:basedOn w:val="Normal"/>
    <w:link w:val="DocumentMapChar"/>
    <w:uiPriority w:val="99"/>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unhideWhenUsed/>
    <w:rsid w:val="006B6119"/>
    <w:pPr>
      <w:spacing w:after="0" w:line="240" w:lineRule="auto"/>
      <w:ind w:left="200" w:hanging="200"/>
    </w:pPr>
  </w:style>
  <w:style w:type="paragraph" w:styleId="Index2">
    <w:name w:val="index 2"/>
    <w:basedOn w:val="Normal"/>
    <w:next w:val="Normal"/>
    <w:autoRedefine/>
    <w:uiPriority w:val="99"/>
    <w:unhideWhenUsed/>
    <w:rsid w:val="006B6119"/>
    <w:pPr>
      <w:spacing w:after="0" w:line="240" w:lineRule="auto"/>
      <w:ind w:left="400" w:hanging="200"/>
    </w:pPr>
  </w:style>
  <w:style w:type="paragraph" w:styleId="Index3">
    <w:name w:val="index 3"/>
    <w:basedOn w:val="Normal"/>
    <w:next w:val="Normal"/>
    <w:autoRedefine/>
    <w:uiPriority w:val="99"/>
    <w:unhideWhenUsed/>
    <w:rsid w:val="006B6119"/>
    <w:pPr>
      <w:spacing w:after="0" w:line="240" w:lineRule="auto"/>
      <w:ind w:left="600" w:hanging="200"/>
    </w:pPr>
  </w:style>
  <w:style w:type="paragraph" w:styleId="Index4">
    <w:name w:val="index 4"/>
    <w:basedOn w:val="Normal"/>
    <w:next w:val="Normal"/>
    <w:autoRedefine/>
    <w:uiPriority w:val="99"/>
    <w:unhideWhenUsed/>
    <w:rsid w:val="006B6119"/>
    <w:pPr>
      <w:spacing w:after="0" w:line="240" w:lineRule="auto"/>
      <w:ind w:left="800" w:hanging="200"/>
    </w:pPr>
  </w:style>
  <w:style w:type="paragraph" w:styleId="Index5">
    <w:name w:val="index 5"/>
    <w:basedOn w:val="Normal"/>
    <w:next w:val="Normal"/>
    <w:autoRedefine/>
    <w:uiPriority w:val="99"/>
    <w:unhideWhenUsed/>
    <w:rsid w:val="006B6119"/>
    <w:pPr>
      <w:spacing w:after="0" w:line="240" w:lineRule="auto"/>
      <w:ind w:left="1000" w:hanging="200"/>
    </w:pPr>
  </w:style>
  <w:style w:type="paragraph" w:styleId="Index6">
    <w:name w:val="index 6"/>
    <w:basedOn w:val="Normal"/>
    <w:next w:val="Normal"/>
    <w:autoRedefine/>
    <w:uiPriority w:val="99"/>
    <w:unhideWhenUsed/>
    <w:rsid w:val="006B6119"/>
    <w:pPr>
      <w:spacing w:after="0" w:line="240" w:lineRule="auto"/>
      <w:ind w:left="1200" w:hanging="200"/>
    </w:pPr>
  </w:style>
  <w:style w:type="paragraph" w:styleId="Index7">
    <w:name w:val="index 7"/>
    <w:basedOn w:val="Normal"/>
    <w:next w:val="Normal"/>
    <w:autoRedefine/>
    <w:uiPriority w:val="99"/>
    <w:unhideWhenUsed/>
    <w:rsid w:val="006B6119"/>
    <w:pPr>
      <w:spacing w:after="0" w:line="240" w:lineRule="auto"/>
      <w:ind w:left="1400" w:hanging="200"/>
    </w:pPr>
  </w:style>
  <w:style w:type="paragraph" w:styleId="Index8">
    <w:name w:val="index 8"/>
    <w:basedOn w:val="Normal"/>
    <w:next w:val="Normal"/>
    <w:autoRedefine/>
    <w:uiPriority w:val="99"/>
    <w:unhideWhenUsed/>
    <w:rsid w:val="006B6119"/>
    <w:pPr>
      <w:spacing w:after="0" w:line="240" w:lineRule="auto"/>
      <w:ind w:left="1600" w:hanging="200"/>
    </w:pPr>
  </w:style>
  <w:style w:type="paragraph" w:styleId="Index9">
    <w:name w:val="index 9"/>
    <w:basedOn w:val="Normal"/>
    <w:next w:val="Normal"/>
    <w:autoRedefine/>
    <w:uiPriority w:val="99"/>
    <w:unhideWhenUsed/>
    <w:rsid w:val="006B6119"/>
    <w:pPr>
      <w:spacing w:after="0" w:line="240" w:lineRule="auto"/>
      <w:ind w:left="1800" w:hanging="200"/>
    </w:pPr>
  </w:style>
  <w:style w:type="paragraph" w:styleId="IndexHeading">
    <w:name w:val="index heading"/>
    <w:basedOn w:val="Normal"/>
    <w:next w:val="Index1"/>
    <w:uiPriority w:val="99"/>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rsid w:val="006B6119"/>
    <w:pPr>
      <w:ind w:left="1132" w:hanging="283"/>
      <w:contextualSpacing/>
    </w:pPr>
  </w:style>
  <w:style w:type="paragraph" w:styleId="List5">
    <w:name w:val="List 5"/>
    <w:basedOn w:val="Normal"/>
    <w:uiPriority w:val="99"/>
    <w:rsid w:val="006B6119"/>
    <w:pPr>
      <w:ind w:left="1415" w:hanging="283"/>
      <w:contextualSpacing/>
    </w:pPr>
  </w:style>
  <w:style w:type="paragraph" w:styleId="ListBullet">
    <w:name w:val="List Bullet"/>
    <w:basedOn w:val="BodyText"/>
    <w:qFormat/>
    <w:rsid w:val="006B6119"/>
    <w:pPr>
      <w:numPr>
        <w:numId w:val="9"/>
      </w:numPr>
      <w:spacing w:after="60"/>
    </w:pPr>
  </w:style>
  <w:style w:type="paragraph" w:styleId="ListBullet2">
    <w:name w:val="List Bullet 2"/>
    <w:basedOn w:val="Normal"/>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qFormat/>
    <w:rsid w:val="006B6119"/>
    <w:pPr>
      <w:ind w:left="720"/>
      <w:contextualSpacing/>
    </w:pPr>
  </w:style>
  <w:style w:type="paragraph" w:styleId="MacroText">
    <w:name w:val="macro"/>
    <w:link w:val="MacroTextChar"/>
    <w:uiPriority w:val="99"/>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rsid w:val="006B6119"/>
    <w:rPr>
      <w:rFonts w:ascii="Consolas" w:eastAsia="Calibri" w:hAnsi="Consolas" w:cs="Times New Roman"/>
      <w:sz w:val="20"/>
      <w:szCs w:val="20"/>
    </w:rPr>
  </w:style>
  <w:style w:type="paragraph" w:styleId="MessageHeader">
    <w:name w:val="Message Header"/>
    <w:basedOn w:val="Normal"/>
    <w:link w:val="MessageHeaderChar"/>
    <w:uiPriority w:val="99"/>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unhideWhenUsed/>
    <w:rsid w:val="006B6119"/>
  </w:style>
  <w:style w:type="character" w:customStyle="1" w:styleId="SalutationChar">
    <w:name w:val="Salutation Char"/>
    <w:basedOn w:val="DefaultParagraphFont"/>
    <w:link w:val="Salutation"/>
    <w:uiPriority w:val="99"/>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2"/>
    <w:qFormat/>
    <w:rsid w:val="007F1F01"/>
    <w:pPr>
      <w:spacing w:before="40" w:after="40"/>
    </w:pPr>
    <w:rPr>
      <w:sz w:val="18"/>
      <w:szCs w:val="18"/>
    </w:rPr>
  </w:style>
  <w:style w:type="paragraph" w:customStyle="1" w:styleId="TableBullet">
    <w:name w:val="Table Bullet"/>
    <w:basedOn w:val="TableText"/>
    <w:uiPriority w:val="3"/>
    <w:qFormat/>
    <w:rsid w:val="006B6119"/>
    <w:pPr>
      <w:numPr>
        <w:numId w:val="14"/>
      </w:numPr>
      <w:contextualSpacing/>
    </w:pPr>
    <w:rPr>
      <w:lang w:eastAsia="en-AU"/>
    </w:rPr>
  </w:style>
  <w:style w:type="paragraph" w:customStyle="1" w:styleId="TableBullet2">
    <w:name w:val="Table Bullet 2"/>
    <w:basedOn w:val="TableBullet"/>
    <w:uiPriority w:val="3"/>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3"/>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2"/>
    <w:qFormat/>
    <w:rsid w:val="007F1F01"/>
    <w:pPr>
      <w:keepNext/>
      <w:spacing w:before="60" w:after="60"/>
    </w:pPr>
    <w:rPr>
      <w:color w:val="000000"/>
      <w:sz w:val="18"/>
      <w:szCs w:val="18"/>
      <w:lang w:val="en-US"/>
    </w:rPr>
  </w:style>
  <w:style w:type="paragraph" w:styleId="Title">
    <w:name w:val="Title"/>
    <w:basedOn w:val="Normal"/>
    <w:next w:val="Normal"/>
    <w:link w:val="TitleChar"/>
    <w:uiPriority w:val="4"/>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4"/>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rsid w:val="006B6119"/>
    <w:pPr>
      <w:spacing w:after="100"/>
      <w:ind w:left="1200"/>
    </w:pPr>
  </w:style>
  <w:style w:type="paragraph" w:styleId="TOC8">
    <w:name w:val="toc 8"/>
    <w:basedOn w:val="Normal"/>
    <w:next w:val="Normal"/>
    <w:autoRedefine/>
    <w:uiPriority w:val="99"/>
    <w:rsid w:val="006B6119"/>
    <w:pPr>
      <w:spacing w:after="100"/>
      <w:ind w:left="1400"/>
    </w:pPr>
  </w:style>
  <w:style w:type="paragraph" w:styleId="TOC9">
    <w:name w:val="toc 9"/>
    <w:basedOn w:val="Normal"/>
    <w:next w:val="Normal"/>
    <w:autoRedefine/>
    <w:uiPriority w:val="99"/>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paragraph" w:customStyle="1" w:styleId="AEMONumberedlist">
    <w:name w:val="AEMO Numbered list"/>
    <w:basedOn w:val="Normal"/>
    <w:rsid w:val="001C2839"/>
    <w:pPr>
      <w:numPr>
        <w:numId w:val="16"/>
      </w:numPr>
      <w:tabs>
        <w:tab w:val="left" w:pos="794"/>
        <w:tab w:val="left" w:pos="1191"/>
      </w:tabs>
    </w:pPr>
    <w:rPr>
      <w:lang w:eastAsia="en-AU"/>
    </w:rPr>
  </w:style>
  <w:style w:type="paragraph" w:customStyle="1" w:styleId="MainPageTitle">
    <w:name w:val="Main Page Title"/>
    <w:basedOn w:val="TitleStyle"/>
    <w:next w:val="Normal"/>
    <w:rsid w:val="001C2839"/>
    <w:pPr>
      <w:spacing w:after="360" w:line="420" w:lineRule="atLeast"/>
    </w:pPr>
    <w:rPr>
      <w:caps w:val="0"/>
      <w:sz w:val="36"/>
    </w:rPr>
  </w:style>
  <w:style w:type="paragraph" w:customStyle="1" w:styleId="TitleStyle">
    <w:name w:val="Title Style"/>
    <w:rsid w:val="001C2839"/>
    <w:pPr>
      <w:spacing w:after="240" w:line="520" w:lineRule="exact"/>
    </w:pPr>
    <w:rPr>
      <w:rFonts w:ascii="Arial" w:eastAsia="Times New Roman" w:hAnsi="Arial" w:cs="Times New Roman"/>
      <w:caps/>
      <w:color w:val="000000"/>
      <w:sz w:val="48"/>
      <w:szCs w:val="20"/>
    </w:rPr>
  </w:style>
  <w:style w:type="paragraph" w:customStyle="1" w:styleId="TablePictureSubhead">
    <w:name w:val="Table/Picture Subhead"/>
    <w:basedOn w:val="Normal"/>
    <w:rsid w:val="001C2839"/>
    <w:pPr>
      <w:spacing w:before="180"/>
    </w:pPr>
    <w:rPr>
      <w:caps/>
    </w:rPr>
  </w:style>
  <w:style w:type="paragraph" w:customStyle="1" w:styleId="TableHeaderText">
    <w:name w:val="Table Header Text"/>
    <w:basedOn w:val="TablePictureSubhead"/>
    <w:rsid w:val="001C2839"/>
    <w:pPr>
      <w:spacing w:before="0" w:after="0" w:line="240" w:lineRule="exact"/>
    </w:pPr>
    <w:rPr>
      <w:color w:val="FFFFFF"/>
      <w:sz w:val="18"/>
    </w:rPr>
  </w:style>
  <w:style w:type="paragraph" w:customStyle="1" w:styleId="PageNo">
    <w:name w:val="Page No"/>
    <w:basedOn w:val="Footer"/>
    <w:rsid w:val="001C2839"/>
    <w:pPr>
      <w:spacing w:line="160" w:lineRule="exact"/>
      <w:jc w:val="right"/>
    </w:pPr>
    <w:rPr>
      <w:rFonts w:ascii="Arial" w:hAnsi="Arial"/>
      <w:color w:val="B3E0EE" w:themeColor="accent6"/>
      <w:sz w:val="12"/>
    </w:rPr>
  </w:style>
  <w:style w:type="paragraph" w:customStyle="1" w:styleId="DisclaimerSubheading">
    <w:name w:val="Disclaimer Subheading"/>
    <w:basedOn w:val="Normal"/>
    <w:rsid w:val="001C2839"/>
    <w:pPr>
      <w:spacing w:before="120" w:line="340" w:lineRule="exact"/>
    </w:pPr>
    <w:rPr>
      <w:b/>
      <w:sz w:val="24"/>
    </w:rPr>
  </w:style>
  <w:style w:type="paragraph" w:customStyle="1" w:styleId="CoverText">
    <w:name w:val="Cover Text"/>
    <w:basedOn w:val="Normal"/>
    <w:rsid w:val="001C2839"/>
    <w:pPr>
      <w:framePr w:wrap="around" w:vAnchor="page" w:hAnchor="page" w:x="1419" w:y="5104"/>
      <w:spacing w:after="0"/>
    </w:pPr>
  </w:style>
  <w:style w:type="character" w:styleId="PageNumber">
    <w:name w:val="page number"/>
    <w:basedOn w:val="DefaultParagraphFont"/>
    <w:rsid w:val="001C2839"/>
  </w:style>
  <w:style w:type="character" w:styleId="FollowedHyperlink">
    <w:name w:val="FollowedHyperlink"/>
    <w:rsid w:val="001C2839"/>
    <w:rPr>
      <w:color w:val="000000"/>
      <w:u w:val="single"/>
    </w:rPr>
  </w:style>
  <w:style w:type="paragraph" w:customStyle="1" w:styleId="TOCTitle">
    <w:name w:val="TOC Title"/>
    <w:basedOn w:val="Normal"/>
    <w:next w:val="Normal"/>
    <w:rsid w:val="001C2839"/>
    <w:pPr>
      <w:pageBreakBefore/>
      <w:shd w:val="pct12" w:color="auto" w:fill="auto"/>
      <w:spacing w:before="100" w:after="100" w:line="240" w:lineRule="atLeast"/>
      <w:jc w:val="center"/>
    </w:pPr>
    <w:rPr>
      <w:b/>
      <w:sz w:val="32"/>
    </w:rPr>
  </w:style>
  <w:style w:type="character" w:styleId="Emphasis">
    <w:name w:val="Emphasis"/>
    <w:rsid w:val="001C2839"/>
    <w:rPr>
      <w:b/>
      <w:iCs/>
    </w:rPr>
  </w:style>
  <w:style w:type="paragraph" w:customStyle="1" w:styleId="head1text">
    <w:name w:val="head 1 text"/>
    <w:basedOn w:val="Normal"/>
    <w:rsid w:val="001C2839"/>
    <w:pPr>
      <w:spacing w:before="100" w:after="100" w:line="220" w:lineRule="atLeast"/>
      <w:ind w:left="1701"/>
    </w:pPr>
  </w:style>
  <w:style w:type="paragraph" w:customStyle="1" w:styleId="TitleCover">
    <w:name w:val="Title Cover"/>
    <w:basedOn w:val="Normal"/>
    <w:rsid w:val="001C2839"/>
    <w:pPr>
      <w:spacing w:before="1800" w:after="400" w:line="240" w:lineRule="atLeast"/>
      <w:ind w:left="1985"/>
    </w:pPr>
    <w:rPr>
      <w:sz w:val="72"/>
    </w:rPr>
  </w:style>
  <w:style w:type="paragraph" w:customStyle="1" w:styleId="SubtitleCover">
    <w:name w:val="Subtitle Cover"/>
    <w:basedOn w:val="Normal"/>
    <w:rsid w:val="001C2839"/>
    <w:pPr>
      <w:spacing w:before="1520" w:after="100" w:line="240" w:lineRule="atLeast"/>
      <w:ind w:left="1985" w:right="1678"/>
    </w:pPr>
    <w:rPr>
      <w:i/>
      <w:sz w:val="32"/>
    </w:rPr>
  </w:style>
  <w:style w:type="paragraph" w:customStyle="1" w:styleId="versionno">
    <w:name w:val="version no."/>
    <w:basedOn w:val="SubtitleCover"/>
    <w:rsid w:val="001C2839"/>
    <w:pPr>
      <w:spacing w:before="200"/>
    </w:pPr>
  </w:style>
  <w:style w:type="paragraph" w:customStyle="1" w:styleId="Reporttext">
    <w:name w:val="Report text"/>
    <w:basedOn w:val="Normal"/>
    <w:rsid w:val="001C2839"/>
    <w:pPr>
      <w:spacing w:before="100" w:after="220" w:line="220" w:lineRule="atLeast"/>
      <w:ind w:left="1077"/>
    </w:pPr>
  </w:style>
  <w:style w:type="paragraph" w:customStyle="1" w:styleId="Draft">
    <w:name w:val="Draft"/>
    <w:basedOn w:val="Normal"/>
    <w:rsid w:val="001C2839"/>
    <w:pPr>
      <w:spacing w:before="100" w:after="400" w:line="540" w:lineRule="exact"/>
      <w:ind w:left="1077" w:right="1418"/>
      <w:jc w:val="center"/>
    </w:pPr>
  </w:style>
  <w:style w:type="paragraph" w:customStyle="1" w:styleId="footnote">
    <w:name w:val="footnote"/>
    <w:basedOn w:val="Normal"/>
    <w:rsid w:val="001C2839"/>
    <w:pPr>
      <w:keepLines/>
      <w:spacing w:before="100" w:line="260" w:lineRule="atLeast"/>
      <w:ind w:left="284" w:hanging="284"/>
    </w:pPr>
  </w:style>
  <w:style w:type="paragraph" w:customStyle="1" w:styleId="ReportHeading">
    <w:name w:val="Report Heading"/>
    <w:basedOn w:val="Normal"/>
    <w:next w:val="Normal"/>
    <w:rsid w:val="001C2839"/>
    <w:pPr>
      <w:shd w:val="pct12" w:color="auto" w:fill="auto"/>
      <w:spacing w:before="220" w:after="220" w:line="280" w:lineRule="atLeast"/>
      <w:ind w:firstLine="1077"/>
      <w:jc w:val="center"/>
    </w:pPr>
    <w:rPr>
      <w:b/>
      <w:sz w:val="24"/>
    </w:rPr>
  </w:style>
  <w:style w:type="paragraph" w:customStyle="1" w:styleId="regular">
    <w:name w:val="regular"/>
    <w:basedOn w:val="Normal"/>
    <w:rsid w:val="001C2839"/>
    <w:pPr>
      <w:keepLines/>
      <w:spacing w:before="60" w:after="60" w:line="240" w:lineRule="auto"/>
    </w:pPr>
  </w:style>
  <w:style w:type="paragraph" w:customStyle="1" w:styleId="Schedule">
    <w:name w:val="Schedule"/>
    <w:basedOn w:val="Normal"/>
    <w:next w:val="Normal"/>
    <w:rsid w:val="001C2839"/>
    <w:pPr>
      <w:pBdr>
        <w:top w:val="single" w:sz="12" w:space="6" w:color="auto"/>
      </w:pBdr>
      <w:spacing w:before="360" w:after="120" w:line="260" w:lineRule="atLeast"/>
    </w:pPr>
    <w:rPr>
      <w:b/>
      <w:sz w:val="28"/>
    </w:rPr>
  </w:style>
  <w:style w:type="paragraph" w:customStyle="1" w:styleId="heading">
    <w:name w:val="heading"/>
    <w:basedOn w:val="Normal"/>
    <w:rsid w:val="001C2839"/>
    <w:pPr>
      <w:pBdr>
        <w:top w:val="single" w:sz="12" w:space="11" w:color="auto"/>
      </w:pBdr>
      <w:spacing w:before="100" w:line="260" w:lineRule="atLeast"/>
    </w:pPr>
    <w:rPr>
      <w:b/>
      <w:sz w:val="32"/>
    </w:rPr>
  </w:style>
  <w:style w:type="paragraph" w:customStyle="1" w:styleId="PlainLev1">
    <w:name w:val="Plain Lev 1"/>
    <w:basedOn w:val="Normal"/>
    <w:rsid w:val="001C2839"/>
    <w:pPr>
      <w:spacing w:before="100" w:after="120" w:line="260" w:lineRule="atLeast"/>
      <w:ind w:left="2127" w:hanging="709"/>
    </w:pPr>
    <w:rPr>
      <w:rFonts w:ascii="Times" w:hAnsi="Times"/>
      <w:sz w:val="24"/>
    </w:rPr>
  </w:style>
  <w:style w:type="paragraph" w:customStyle="1" w:styleId="PlainLev3">
    <w:name w:val="Plain Lev 3"/>
    <w:basedOn w:val="Normal"/>
    <w:rsid w:val="001C2839"/>
    <w:pPr>
      <w:spacing w:before="100" w:after="120" w:line="260" w:lineRule="atLeast"/>
      <w:ind w:left="2836" w:hanging="709"/>
    </w:pPr>
    <w:rPr>
      <w:rFonts w:ascii="Times" w:hAnsi="Times"/>
      <w:sz w:val="24"/>
    </w:rPr>
  </w:style>
  <w:style w:type="paragraph" w:customStyle="1" w:styleId="PlainLev4">
    <w:name w:val="Plain Lev 4"/>
    <w:basedOn w:val="Normal"/>
    <w:rsid w:val="001C2839"/>
    <w:pPr>
      <w:spacing w:before="100" w:after="120" w:line="260" w:lineRule="atLeast"/>
      <w:ind w:left="3545" w:hanging="709"/>
    </w:pPr>
    <w:rPr>
      <w:rFonts w:ascii="Times" w:hAnsi="Times"/>
      <w:sz w:val="24"/>
    </w:rPr>
  </w:style>
  <w:style w:type="paragraph" w:customStyle="1" w:styleId="ToggleHeading3">
    <w:name w:val="ToggleHeading3"/>
    <w:basedOn w:val="Normal"/>
    <w:next w:val="Normal"/>
    <w:rsid w:val="001C2839"/>
    <w:pPr>
      <w:spacing w:before="100" w:after="120" w:line="260" w:lineRule="atLeast"/>
      <w:ind w:left="2127" w:hanging="709"/>
    </w:pPr>
    <w:rPr>
      <w:rFonts w:ascii="Times" w:hAnsi="Times"/>
      <w:sz w:val="24"/>
    </w:rPr>
  </w:style>
  <w:style w:type="paragraph" w:customStyle="1" w:styleId="coverTitle">
    <w:name w:val="coverTitle"/>
    <w:basedOn w:val="Normal"/>
    <w:rsid w:val="001C2839"/>
    <w:pPr>
      <w:spacing w:before="100" w:after="360" w:line="360" w:lineRule="exact"/>
      <w:jc w:val="center"/>
    </w:pPr>
    <w:rPr>
      <w:b/>
      <w:sz w:val="32"/>
    </w:rPr>
  </w:style>
  <w:style w:type="paragraph" w:customStyle="1" w:styleId="Tablecentre">
    <w:name w:val="Table centre"/>
    <w:basedOn w:val="Normal"/>
    <w:rsid w:val="001C2839"/>
    <w:pPr>
      <w:spacing w:before="60" w:after="60" w:line="260" w:lineRule="atLeast"/>
      <w:jc w:val="center"/>
    </w:pPr>
    <w:rPr>
      <w:rFonts w:ascii="Times New Roman" w:hAnsi="Times New Roman"/>
      <w:sz w:val="24"/>
    </w:rPr>
  </w:style>
  <w:style w:type="paragraph" w:customStyle="1" w:styleId="Tableleft">
    <w:name w:val="Table left"/>
    <w:basedOn w:val="Normal"/>
    <w:rsid w:val="001C2839"/>
    <w:pPr>
      <w:spacing w:before="60" w:after="60" w:line="260" w:lineRule="atLeast"/>
    </w:pPr>
    <w:rPr>
      <w:rFonts w:ascii="Times New Roman" w:hAnsi="Times New Roman"/>
    </w:rPr>
  </w:style>
  <w:style w:type="character" w:customStyle="1" w:styleId="italic">
    <w:name w:val="italic"/>
    <w:rsid w:val="001C2839"/>
    <w:rPr>
      <w:i/>
    </w:rPr>
  </w:style>
  <w:style w:type="paragraph" w:customStyle="1" w:styleId="Note">
    <w:name w:val="Note"/>
    <w:basedOn w:val="Normal"/>
    <w:rsid w:val="001C2839"/>
    <w:pPr>
      <w:tabs>
        <w:tab w:val="left" w:pos="1134"/>
      </w:tabs>
      <w:spacing w:before="100" w:after="100" w:line="260" w:lineRule="atLeast"/>
      <w:ind w:left="1134" w:hanging="1134"/>
    </w:pPr>
    <w:rPr>
      <w:rFonts w:ascii="Times New Roman" w:hAnsi="Times New Roman"/>
      <w:sz w:val="24"/>
    </w:rPr>
  </w:style>
  <w:style w:type="paragraph" w:customStyle="1" w:styleId="toc">
    <w:name w:val="toc"/>
    <w:basedOn w:val="Normal"/>
    <w:rsid w:val="001C2839"/>
    <w:pPr>
      <w:spacing w:before="100" w:after="100" w:line="260" w:lineRule="atLeast"/>
    </w:pPr>
    <w:rPr>
      <w:rFonts w:ascii="Times New Roman" w:hAnsi="Times New Roman"/>
      <w:sz w:val="24"/>
    </w:rPr>
  </w:style>
  <w:style w:type="paragraph" w:customStyle="1" w:styleId="Tableright">
    <w:name w:val="Table right"/>
    <w:basedOn w:val="Normal"/>
    <w:rsid w:val="001C2839"/>
    <w:pPr>
      <w:spacing w:before="60" w:after="60" w:line="260" w:lineRule="atLeast"/>
      <w:jc w:val="right"/>
    </w:pPr>
    <w:rPr>
      <w:rFonts w:ascii="Times New Roman" w:hAnsi="Times New Roman"/>
      <w:sz w:val="24"/>
    </w:rPr>
  </w:style>
  <w:style w:type="paragraph" w:customStyle="1" w:styleId="Quotation">
    <w:name w:val="Quotation"/>
    <w:basedOn w:val="Normal"/>
    <w:rsid w:val="001C2839"/>
    <w:pPr>
      <w:tabs>
        <w:tab w:val="num" w:pos="1080"/>
      </w:tabs>
      <w:spacing w:before="120" w:after="100" w:line="260" w:lineRule="atLeast"/>
      <w:ind w:left="1208" w:right="567" w:hanging="357"/>
    </w:pPr>
    <w:rPr>
      <w:rFonts w:ascii="Times New Roman" w:hAnsi="Times New Roman"/>
      <w:spacing w:val="10"/>
    </w:rPr>
  </w:style>
  <w:style w:type="paragraph" w:customStyle="1" w:styleId="VersionNo0">
    <w:name w:val="Version No."/>
    <w:basedOn w:val="SubtitleCover"/>
    <w:rsid w:val="001C2839"/>
    <w:pPr>
      <w:spacing w:before="6000"/>
      <w:ind w:left="3402" w:right="3402"/>
      <w:jc w:val="center"/>
    </w:pPr>
    <w:rPr>
      <w:b/>
    </w:rPr>
  </w:style>
  <w:style w:type="paragraph" w:customStyle="1" w:styleId="ScheduleTitle">
    <w:name w:val="Schedule Title"/>
    <w:basedOn w:val="Normal"/>
    <w:rsid w:val="001C2839"/>
    <w:pPr>
      <w:pageBreakBefore/>
      <w:spacing w:before="100" w:after="100" w:line="260" w:lineRule="atLeast"/>
    </w:pPr>
    <w:rPr>
      <w:b/>
    </w:rPr>
  </w:style>
  <w:style w:type="paragraph" w:customStyle="1" w:styleId="ScheduleSubtitle">
    <w:name w:val="Schedule Subtitle"/>
    <w:basedOn w:val="Normal"/>
    <w:rsid w:val="001C2839"/>
    <w:pPr>
      <w:spacing w:before="100" w:after="480" w:line="260" w:lineRule="atLeast"/>
    </w:pPr>
    <w:rPr>
      <w:b/>
      <w:i/>
    </w:rPr>
  </w:style>
  <w:style w:type="paragraph" w:customStyle="1" w:styleId="PubSubList">
    <w:name w:val="PubSubList"/>
    <w:basedOn w:val="Normal"/>
    <w:rsid w:val="001C2839"/>
    <w:pPr>
      <w:spacing w:before="240" w:after="100" w:line="260" w:lineRule="atLeast"/>
    </w:pPr>
    <w:rPr>
      <w:b/>
      <w:noProof/>
      <w:sz w:val="24"/>
    </w:rPr>
  </w:style>
  <w:style w:type="paragraph" w:customStyle="1" w:styleId="PubSubListnb">
    <w:name w:val="PubSubListnb"/>
    <w:basedOn w:val="PubSubList"/>
    <w:rsid w:val="001C2839"/>
    <w:rPr>
      <w:b w:val="0"/>
    </w:rPr>
  </w:style>
  <w:style w:type="paragraph" w:customStyle="1" w:styleId="subblockindent">
    <w:name w:val="subblockindent"/>
    <w:basedOn w:val="Normal"/>
    <w:rsid w:val="001C2839"/>
    <w:pPr>
      <w:spacing w:before="130" w:after="130" w:line="260" w:lineRule="atLeast"/>
      <w:ind w:left="851"/>
    </w:pPr>
    <w:rPr>
      <w:rFonts w:ascii="Times New Roman" w:hAnsi="Times New Roman"/>
    </w:rPr>
  </w:style>
  <w:style w:type="paragraph" w:customStyle="1" w:styleId="ScheduleHd1">
    <w:name w:val="Schedule Hd 1"/>
    <w:basedOn w:val="Heading1"/>
    <w:next w:val="head1text"/>
    <w:rsid w:val="001C2839"/>
    <w:pPr>
      <w:keepNext w:val="0"/>
      <w:pageBreakBefore/>
      <w:numPr>
        <w:numId w:val="0"/>
      </w:numPr>
      <w:shd w:val="pct12" w:color="auto" w:fill="auto"/>
      <w:tabs>
        <w:tab w:val="num" w:pos="1418"/>
      </w:tabs>
      <w:spacing w:before="100" w:after="100" w:line="260" w:lineRule="atLeast"/>
      <w:ind w:left="1418" w:hanging="851"/>
    </w:pPr>
    <w:rPr>
      <w:sz w:val="22"/>
    </w:rPr>
  </w:style>
  <w:style w:type="paragraph" w:customStyle="1" w:styleId="glossaryterm">
    <w:name w:val="glossary term"/>
    <w:basedOn w:val="Normal"/>
    <w:next w:val="Normal"/>
    <w:rsid w:val="001C2839"/>
    <w:pPr>
      <w:keepNext/>
      <w:spacing w:before="100" w:after="100" w:line="260" w:lineRule="atLeast"/>
      <w:ind w:left="567"/>
    </w:pPr>
    <w:rPr>
      <w:b/>
      <w:lang w:eastAsia="en-AU"/>
    </w:rPr>
  </w:style>
  <w:style w:type="paragraph" w:customStyle="1" w:styleId="StyleglossarybodyBold">
    <w:name w:val="Style glossary body + Bold"/>
    <w:basedOn w:val="Normal"/>
    <w:link w:val="StyleglossarybodyBoldChar"/>
    <w:rsid w:val="001C2839"/>
    <w:pPr>
      <w:autoSpaceDE w:val="0"/>
      <w:autoSpaceDN w:val="0"/>
      <w:adjustRightInd w:val="0"/>
      <w:spacing w:before="120" w:line="260" w:lineRule="atLeast"/>
      <w:ind w:left="907"/>
    </w:pPr>
    <w:rPr>
      <w:b/>
      <w:bCs/>
      <w:szCs w:val="22"/>
      <w:lang w:eastAsia="en-AU"/>
    </w:rPr>
  </w:style>
  <w:style w:type="character" w:customStyle="1" w:styleId="StyleglossarybodyBoldChar">
    <w:name w:val="Style glossary body + Bold Char"/>
    <w:link w:val="StyleglossarybodyBold"/>
    <w:rsid w:val="001C2839"/>
    <w:rPr>
      <w:rFonts w:ascii="Arial" w:eastAsia="Calibri" w:hAnsi="Arial" w:cs="Times New Roman"/>
      <w:b/>
      <w:bCs/>
      <w:sz w:val="20"/>
      <w:lang w:eastAsia="en-AU"/>
    </w:rPr>
  </w:style>
  <w:style w:type="paragraph" w:customStyle="1" w:styleId="Footerportrait">
    <w:name w:val="Footer_portrait"/>
    <w:basedOn w:val="Footer"/>
    <w:rsid w:val="001C2839"/>
    <w:pPr>
      <w:pBdr>
        <w:top w:val="single" w:sz="6" w:space="1" w:color="auto"/>
      </w:pBdr>
      <w:tabs>
        <w:tab w:val="center" w:pos="4536"/>
        <w:tab w:val="right" w:pos="8902"/>
        <w:tab w:val="right" w:pos="9015"/>
      </w:tabs>
      <w:spacing w:line="260" w:lineRule="atLeast"/>
    </w:pPr>
    <w:rPr>
      <w:rFonts w:ascii="Arial" w:hAnsi="Arial"/>
      <w:b/>
      <w:sz w:val="12"/>
    </w:rPr>
  </w:style>
  <w:style w:type="paragraph" w:customStyle="1" w:styleId="Footerlandscape">
    <w:name w:val="Footer_landscape"/>
    <w:basedOn w:val="Footer"/>
    <w:rsid w:val="001C2839"/>
    <w:pPr>
      <w:pBdr>
        <w:top w:val="single" w:sz="4" w:space="1" w:color="auto"/>
      </w:pBdr>
      <w:tabs>
        <w:tab w:val="center" w:pos="7088"/>
        <w:tab w:val="right" w:pos="13750"/>
      </w:tabs>
      <w:spacing w:line="260" w:lineRule="atLeast"/>
    </w:pPr>
    <w:rPr>
      <w:rFonts w:ascii="Arial" w:hAnsi="Arial"/>
      <w:b/>
      <w:sz w:val="18"/>
    </w:rPr>
  </w:style>
  <w:style w:type="paragraph" w:customStyle="1" w:styleId="StyleReportHeadingFirstline0cm">
    <w:name w:val="Style Report Heading + First line:  0 cm"/>
    <w:basedOn w:val="ReportHeading"/>
    <w:rsid w:val="001C2839"/>
  </w:style>
  <w:style w:type="paragraph" w:customStyle="1" w:styleId="regularheading">
    <w:name w:val="regular heading"/>
    <w:basedOn w:val="regular"/>
    <w:rsid w:val="001C2839"/>
    <w:pPr>
      <w:jc w:val="center"/>
    </w:pPr>
    <w:rPr>
      <w:b/>
    </w:rPr>
  </w:style>
  <w:style w:type="paragraph" w:customStyle="1" w:styleId="SingleSpacing">
    <w:name w:val="Single Spacing"/>
    <w:basedOn w:val="Normal"/>
    <w:rsid w:val="001C2839"/>
    <w:pPr>
      <w:autoSpaceDE w:val="0"/>
      <w:autoSpaceDN w:val="0"/>
      <w:adjustRightInd w:val="0"/>
      <w:spacing w:before="40" w:after="40" w:line="240" w:lineRule="auto"/>
    </w:pPr>
    <w:rPr>
      <w:rFonts w:cs="Arial"/>
    </w:rPr>
  </w:style>
  <w:style w:type="paragraph" w:customStyle="1" w:styleId="red">
    <w:name w:val="red"/>
    <w:basedOn w:val="Normal"/>
    <w:link w:val="redChar"/>
    <w:rsid w:val="001C2839"/>
    <w:pPr>
      <w:spacing w:after="0" w:line="240" w:lineRule="auto"/>
    </w:pPr>
    <w:rPr>
      <w:rFonts w:cs="Arial"/>
      <w:b/>
      <w:color w:val="FF0000"/>
      <w:kern w:val="32"/>
      <w:szCs w:val="32"/>
      <w14:shadow w14:blurRad="50800" w14:dist="38100" w14:dir="2700000" w14:sx="100000" w14:sy="100000" w14:kx="0" w14:ky="0" w14:algn="tl">
        <w14:srgbClr w14:val="000000">
          <w14:alpha w14:val="60000"/>
        </w14:srgbClr>
      </w14:shadow>
    </w:rPr>
  </w:style>
  <w:style w:type="character" w:customStyle="1" w:styleId="redChar">
    <w:name w:val="red Char"/>
    <w:link w:val="red"/>
    <w:rsid w:val="001C2839"/>
    <w:rPr>
      <w:rFonts w:ascii="Arial" w:eastAsia="Calibri" w:hAnsi="Arial" w:cs="Arial"/>
      <w:b/>
      <w:color w:val="FF0000"/>
      <w:kern w:val="32"/>
      <w:sz w:val="20"/>
      <w:szCs w:val="32"/>
      <w14:shadow w14:blurRad="50800" w14:dist="38100" w14:dir="2700000" w14:sx="100000" w14:sy="100000" w14:kx="0" w14:ky="0" w14:algn="tl">
        <w14:srgbClr w14:val="000000">
          <w14:alpha w14:val="60000"/>
        </w14:srgbClr>
      </w14:shadow>
    </w:rPr>
  </w:style>
  <w:style w:type="paragraph" w:customStyle="1" w:styleId="head1indent">
    <w:name w:val="head 1 indent"/>
    <w:basedOn w:val="head1text"/>
    <w:rsid w:val="001C2839"/>
    <w:pPr>
      <w:ind w:left="2160" w:hanging="459"/>
    </w:pPr>
  </w:style>
  <w:style w:type="paragraph" w:customStyle="1" w:styleId="ScheduleTableText">
    <w:name w:val="Schedule Table Text"/>
    <w:basedOn w:val="Normal"/>
    <w:link w:val="ScheduleTableTextChar"/>
    <w:rsid w:val="001C2839"/>
    <w:pPr>
      <w:spacing w:before="100" w:after="100" w:line="260" w:lineRule="atLeast"/>
    </w:pPr>
    <w:rPr>
      <w:rFonts w:cs="Arial"/>
    </w:rPr>
  </w:style>
  <w:style w:type="character" w:customStyle="1" w:styleId="ScheduleTableTextChar">
    <w:name w:val="Schedule Table Text Char"/>
    <w:link w:val="ScheduleTableText"/>
    <w:rsid w:val="001C2839"/>
    <w:rPr>
      <w:rFonts w:ascii="Arial" w:eastAsia="Calibri" w:hAnsi="Arial" w:cs="Arial"/>
      <w:sz w:val="20"/>
      <w:szCs w:val="24"/>
    </w:rPr>
  </w:style>
  <w:style w:type="paragraph" w:customStyle="1" w:styleId="ScheduleTableTitle">
    <w:name w:val="Schedule Table Title"/>
    <w:basedOn w:val="Normal"/>
    <w:rsid w:val="001C2839"/>
    <w:pPr>
      <w:keepNext/>
      <w:spacing w:before="100" w:after="100" w:line="260" w:lineRule="atLeast"/>
    </w:pPr>
    <w:rPr>
      <w:b/>
    </w:rPr>
  </w:style>
  <w:style w:type="paragraph" w:customStyle="1" w:styleId="ScheduleTableHanging1">
    <w:name w:val="Schedule Table Hanging 1"/>
    <w:basedOn w:val="ScheduleTableText"/>
    <w:rsid w:val="001C2839"/>
    <w:pPr>
      <w:ind w:left="459" w:hanging="459"/>
    </w:pPr>
    <w:rPr>
      <w:lang w:val="en-US"/>
    </w:rPr>
  </w:style>
  <w:style w:type="paragraph" w:customStyle="1" w:styleId="TableSideHead">
    <w:name w:val="Table Side Head"/>
    <w:basedOn w:val="ScheduleTableText"/>
    <w:rsid w:val="001C2839"/>
    <w:rPr>
      <w:b/>
    </w:rPr>
  </w:style>
  <w:style w:type="paragraph" w:customStyle="1" w:styleId="ScheduleTableHanging2">
    <w:name w:val="Schedule Table Hanging 2"/>
    <w:basedOn w:val="ScheduleTableHanging1"/>
    <w:rsid w:val="001C2839"/>
    <w:pPr>
      <w:ind w:left="919"/>
    </w:pPr>
  </w:style>
  <w:style w:type="paragraph" w:customStyle="1" w:styleId="Default">
    <w:name w:val="Default"/>
    <w:rsid w:val="001C2839"/>
    <w:pPr>
      <w:autoSpaceDE w:val="0"/>
      <w:autoSpaceDN w:val="0"/>
      <w:adjustRightInd w:val="0"/>
      <w:spacing w:after="0" w:line="240" w:lineRule="auto"/>
    </w:pPr>
    <w:rPr>
      <w:rFonts w:ascii="Arial" w:eastAsia="Times New Roman" w:hAnsi="Arial" w:cs="Arial"/>
      <w:color w:val="000000"/>
      <w:sz w:val="24"/>
      <w:szCs w:val="24"/>
      <w:lang w:val="en-US"/>
    </w:rPr>
  </w:style>
  <w:style w:type="numbering" w:styleId="1ai">
    <w:name w:val="Outline List 1"/>
    <w:basedOn w:val="NoList"/>
    <w:rsid w:val="001C2839"/>
    <w:pPr>
      <w:numPr>
        <w:numId w:val="18"/>
      </w:numPr>
    </w:pPr>
  </w:style>
  <w:style w:type="paragraph" w:customStyle="1" w:styleId="Appendixtext">
    <w:name w:val="Appendix text"/>
    <w:basedOn w:val="Normal"/>
    <w:rsid w:val="001C2839"/>
    <w:pPr>
      <w:spacing w:after="220" w:line="220" w:lineRule="atLeast"/>
      <w:ind w:left="1701"/>
    </w:pPr>
  </w:style>
  <w:style w:type="paragraph" w:customStyle="1" w:styleId="indent3">
    <w:name w:val="indent3"/>
    <w:basedOn w:val="Normal"/>
    <w:rsid w:val="001C2839"/>
    <w:pPr>
      <w:spacing w:line="240" w:lineRule="auto"/>
      <w:ind w:left="2694" w:hanging="1560"/>
    </w:pPr>
    <w:rPr>
      <w:rFonts w:ascii="NewCenturySchlbk" w:hAnsi="NewCenturySchlbk"/>
      <w:lang w:val="en-GB"/>
    </w:rPr>
  </w:style>
  <w:style w:type="paragraph" w:customStyle="1" w:styleId="Hanging1">
    <w:name w:val="Hanging 1"/>
    <w:basedOn w:val="Normal"/>
    <w:rsid w:val="001C2839"/>
    <w:pPr>
      <w:tabs>
        <w:tab w:val="left" w:pos="1701"/>
      </w:tabs>
      <w:spacing w:before="120" w:after="120" w:line="240" w:lineRule="auto"/>
      <w:ind w:left="1701" w:hanging="567"/>
    </w:pPr>
    <w:rPr>
      <w:rFonts w:ascii="Times New Roman" w:hAnsi="Times New Roman"/>
      <w:sz w:val="24"/>
    </w:rPr>
  </w:style>
  <w:style w:type="paragraph" w:customStyle="1" w:styleId="Hanging2">
    <w:name w:val="Hanging 2"/>
    <w:basedOn w:val="Normal"/>
    <w:link w:val="Hanging2Char1"/>
    <w:rsid w:val="001C2839"/>
    <w:pPr>
      <w:spacing w:before="120" w:after="120" w:line="240" w:lineRule="auto"/>
      <w:ind w:left="2268" w:hanging="567"/>
    </w:pPr>
    <w:rPr>
      <w:rFonts w:ascii="Times New Roman" w:hAnsi="Times New Roman"/>
      <w:sz w:val="24"/>
    </w:rPr>
  </w:style>
  <w:style w:type="character" w:customStyle="1" w:styleId="Hanging2Char1">
    <w:name w:val="Hanging 2 Char1"/>
    <w:link w:val="Hanging2"/>
    <w:rsid w:val="001C2839"/>
    <w:rPr>
      <w:rFonts w:ascii="Times New Roman" w:eastAsia="Calibri" w:hAnsi="Times New Roman" w:cs="Times New Roman"/>
      <w:sz w:val="24"/>
      <w:szCs w:val="24"/>
    </w:rPr>
  </w:style>
  <w:style w:type="paragraph" w:customStyle="1" w:styleId="Indent2">
    <w:name w:val="Indent 2"/>
    <w:basedOn w:val="Normal"/>
    <w:rsid w:val="001C2839"/>
    <w:pPr>
      <w:spacing w:before="120" w:after="120" w:line="240" w:lineRule="auto"/>
      <w:ind w:left="1701"/>
    </w:pPr>
    <w:rPr>
      <w:rFonts w:ascii="Times New Roman" w:hAnsi="Times New Roman"/>
      <w:sz w:val="24"/>
    </w:rPr>
  </w:style>
  <w:style w:type="paragraph" w:customStyle="1" w:styleId="Heading1a">
    <w:name w:val="Heading 1a"/>
    <w:basedOn w:val="Heading1"/>
    <w:link w:val="Heading1aChar"/>
    <w:rsid w:val="001C2839"/>
    <w:pPr>
      <w:numPr>
        <w:numId w:val="58"/>
      </w:numPr>
    </w:pPr>
    <w:rPr>
      <w:color w:val="B3E0EE" w:themeColor="accent6"/>
    </w:rPr>
  </w:style>
  <w:style w:type="character" w:customStyle="1" w:styleId="Heading1aChar">
    <w:name w:val="Heading 1a Char"/>
    <w:link w:val="Heading1a"/>
    <w:rsid w:val="001C2839"/>
    <w:rPr>
      <w:rFonts w:asciiTheme="majorHAnsi" w:eastAsiaTheme="majorEastAsia" w:hAnsiTheme="majorHAnsi" w:cstheme="majorBidi"/>
      <w:b/>
      <w:caps/>
      <w:color w:val="B3E0EE" w:themeColor="accent6"/>
      <w:sz w:val="24"/>
      <w:szCs w:val="32"/>
    </w:rPr>
  </w:style>
  <w:style w:type="numbering" w:customStyle="1" w:styleId="Style1">
    <w:name w:val="Style1"/>
    <w:uiPriority w:val="99"/>
    <w:rsid w:val="001C2839"/>
    <w:pPr>
      <w:numPr>
        <w:numId w:val="19"/>
      </w:numPr>
    </w:pPr>
  </w:style>
  <w:style w:type="paragraph" w:styleId="Revision">
    <w:name w:val="Revision"/>
    <w:hidden/>
    <w:uiPriority w:val="99"/>
    <w:semiHidden/>
    <w:rsid w:val="001C2839"/>
    <w:pPr>
      <w:spacing w:after="0" w:line="240" w:lineRule="auto"/>
    </w:pPr>
    <w:rPr>
      <w:rFonts w:ascii="Arial" w:eastAsia="Times New Roman" w:hAnsi="Arial" w:cs="Times New Roman"/>
      <w:color w:val="000000"/>
      <w:szCs w:val="20"/>
    </w:rPr>
  </w:style>
  <w:style w:type="paragraph" w:customStyle="1" w:styleId="head1bullet">
    <w:name w:val="head 1 bullet"/>
    <w:basedOn w:val="head1text"/>
    <w:rsid w:val="001C2839"/>
    <w:pPr>
      <w:numPr>
        <w:numId w:val="21"/>
      </w:numPr>
      <w:spacing w:after="120"/>
    </w:pPr>
  </w:style>
  <w:style w:type="table" w:styleId="PlainTable4">
    <w:name w:val="Plain Table 4"/>
    <w:basedOn w:val="TableNormal"/>
    <w:uiPriority w:val="44"/>
    <w:rsid w:val="001C2839"/>
    <w:pPr>
      <w:spacing w:after="0" w:line="240" w:lineRule="auto"/>
    </w:pPr>
    <w:rPr>
      <w:rFonts w:ascii="Arial" w:eastAsia="Times New Roman" w:hAnsi="Arial"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aemo.com.au/Electricity/National-Electricity-Market-NEM/Retail-and-metering/Glossary-and-Framework"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microsoft.com/office/2011/relationships/commentsExtended" Target="commentsExtended.xm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comments" Target="comments.xml"/><Relationship Id="rId30" Type="http://schemas.openxmlformats.org/officeDocument/2006/relationships/image" Target="media/image8.w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External%20Procedures%20Template_2018.dotx" TargetMode="External"/></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PROJECT-107690352-1197</_dlc_DocId>
    <_dlc_DocIdUrl xmlns="a14523ce-dede-483e-883a-2d83261080bd">
      <Url>http://sharedocs/projects/5ms/_layouts/15/DocIdRedir.aspx?ID=PROJECT-107690352-1197</Url>
      <Description>PROJECT-107690352-1197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B086-CFDB-48D2-91C1-FA0F3B38C44C}">
  <ds:schemaRefs>
    <ds:schemaRef ds:uri="http://schemas.microsoft.com/office/2006/metadata/customXsn"/>
  </ds:schemaRefs>
</ds:datastoreItem>
</file>

<file path=customXml/itemProps2.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 ds:uri="a14523ce-dede-483e-883a-2d83261080bd"/>
  </ds:schemaRefs>
</ds:datastoreItem>
</file>

<file path=customXml/itemProps3.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4.xml><?xml version="1.0" encoding="utf-8"?>
<ds:datastoreItem xmlns:ds="http://schemas.openxmlformats.org/officeDocument/2006/customXml" ds:itemID="{9696CA7F-0715-4622-A761-911946CA247B}">
  <ds:schemaRefs>
    <ds:schemaRef ds:uri="http://schemas.microsoft.com/sharepoint/events"/>
  </ds:schemaRefs>
</ds:datastoreItem>
</file>

<file path=customXml/itemProps5.xml><?xml version="1.0" encoding="utf-8"?>
<ds:datastoreItem xmlns:ds="http://schemas.openxmlformats.org/officeDocument/2006/customXml" ds:itemID="{EC45883D-856C-43DB-88F7-185CBFB91570}"/>
</file>

<file path=customXml/itemProps6.xml><?xml version="1.0" encoding="utf-8"?>
<ds:datastoreItem xmlns:ds="http://schemas.openxmlformats.org/officeDocument/2006/customXml" ds:itemID="{6E989458-ADC1-432C-9DF7-36C9829D8B80}">
  <ds:schemaRefs>
    <ds:schemaRef ds:uri="Microsoft.SharePoint.Taxonomy.ContentTypeSync"/>
  </ds:schemaRefs>
</ds:datastoreItem>
</file>

<file path=customXml/itemProps7.xml><?xml version="1.0" encoding="utf-8"?>
<ds:datastoreItem xmlns:ds="http://schemas.openxmlformats.org/officeDocument/2006/customXml" ds:itemID="{C30AB4C5-9FE5-4506-86D8-1C3F8F5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Procedures Template_2018.dotx</Template>
  <TotalTime>1</TotalTime>
  <Pages>24</Pages>
  <Words>8619</Words>
  <Characters>49130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creator>David Ripper</dc:creator>
  <cp:lastModifiedBy>David Ripper</cp:lastModifiedBy>
  <cp:revision>3</cp:revision>
  <cp:lastPrinted>2014-09-04T03:47:00Z</cp:lastPrinted>
  <dcterms:created xsi:type="dcterms:W3CDTF">2018-10-24T02:38:00Z</dcterms:created>
  <dcterms:modified xsi:type="dcterms:W3CDTF">2018-10-24T02:39:00Z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a2e8c8a7-30bb-4cd3-bdee-f889b70f7f6c</vt:lpwstr>
  </property>
  <property fmtid="{D5CDD505-2E9C-101B-9397-08002B2CF9AE}" pid="4" name="AEMODocumentType">
    <vt:lpwstr>1;#Operational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