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1338" w14:textId="77777777" w:rsidR="00B80D49" w:rsidRDefault="00B80D49">
      <w:bookmarkStart w:id="0" w:name="_GoBack"/>
      <w:bookmarkEnd w:id="0"/>
    </w:p>
    <w:p w14:paraId="1EAA4B4E" w14:textId="77777777" w:rsidR="009105C4" w:rsidRDefault="003E3966">
      <w:r>
        <w:t xml:space="preserve"> </w:t>
      </w:r>
    </w:p>
    <w:p w14:paraId="0617C296" w14:textId="77777777" w:rsidR="009105C4" w:rsidRDefault="009105C4"/>
    <w:p w14:paraId="5890A066" w14:textId="77777777" w:rsidR="009105C4"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3F8D3FE6" w14:textId="77777777" w:rsidTr="00663146">
        <w:trPr>
          <w:trHeight w:val="576"/>
        </w:trPr>
        <w:tc>
          <w:tcPr>
            <w:tcW w:w="9643" w:type="dxa"/>
            <w:shd w:val="clear" w:color="auto" w:fill="auto"/>
            <w:vAlign w:val="center"/>
          </w:tcPr>
          <w:p w14:paraId="3F6653D4" w14:textId="77777777" w:rsidR="004540EF" w:rsidRDefault="004540EF" w:rsidP="004D6F13">
            <w:pPr>
              <w:jc w:val="center"/>
              <w:rPr>
                <w:rFonts w:ascii="Arial" w:hAnsi="Arial" w:cs="Arial"/>
                <w:b/>
                <w:sz w:val="22"/>
                <w:szCs w:val="22"/>
              </w:rPr>
            </w:pPr>
            <w:r>
              <w:rPr>
                <w:rFonts w:ascii="Arial" w:hAnsi="Arial" w:cs="Arial"/>
                <w:b/>
                <w:sz w:val="22"/>
                <w:szCs w:val="22"/>
              </w:rPr>
              <w:t>GAS SUPPLY HU</w:t>
            </w:r>
            <w:r w:rsidR="000066F1">
              <w:rPr>
                <w:rFonts w:ascii="Arial" w:hAnsi="Arial" w:cs="Arial"/>
                <w:b/>
                <w:sz w:val="22"/>
                <w:szCs w:val="22"/>
              </w:rPr>
              <w:t>B</w:t>
            </w:r>
            <w:r>
              <w:rPr>
                <w:rFonts w:ascii="Arial" w:hAnsi="Arial" w:cs="Arial"/>
                <w:b/>
                <w:sz w:val="22"/>
                <w:szCs w:val="22"/>
              </w:rPr>
              <w:t xml:space="preserve"> EXCHANGE AGREEMENT</w:t>
            </w:r>
            <w:r w:rsidR="005A1E2A">
              <w:rPr>
                <w:rFonts w:ascii="Arial" w:hAnsi="Arial" w:cs="Arial"/>
                <w:b/>
                <w:sz w:val="22"/>
                <w:szCs w:val="22"/>
              </w:rPr>
              <w:t xml:space="preserve"> </w:t>
            </w:r>
          </w:p>
          <w:p w14:paraId="53AABFA2" w14:textId="77777777" w:rsidR="009105C4" w:rsidRPr="00663146" w:rsidRDefault="009105C4" w:rsidP="004D6F13">
            <w:pPr>
              <w:jc w:val="center"/>
              <w:rPr>
                <w:rFonts w:ascii="Arial" w:hAnsi="Arial" w:cs="Arial"/>
                <w:b/>
                <w:color w:val="1F497D"/>
                <w:sz w:val="22"/>
                <w:szCs w:val="22"/>
              </w:rPr>
            </w:pPr>
            <w:r w:rsidRPr="00663146">
              <w:rPr>
                <w:rFonts w:ascii="Arial" w:hAnsi="Arial" w:cs="Arial"/>
                <w:b/>
                <w:color w:val="1F497D"/>
                <w:sz w:val="22"/>
                <w:szCs w:val="22"/>
              </w:rPr>
              <w:t>IMPACT &amp; IMPLEMENTATION REPORT – SUMMARY SECTION</w:t>
            </w:r>
          </w:p>
          <w:p w14:paraId="58869EF7" w14:textId="77777777" w:rsidR="0044121F" w:rsidRPr="004D6F13" w:rsidRDefault="0044121F" w:rsidP="004D6F13">
            <w:pPr>
              <w:jc w:val="center"/>
              <w:rPr>
                <w:rFonts w:ascii="Arial" w:hAnsi="Arial" w:cs="Arial"/>
                <w:b/>
                <w:sz w:val="22"/>
                <w:szCs w:val="22"/>
              </w:rPr>
            </w:pPr>
          </w:p>
        </w:tc>
      </w:tr>
    </w:tbl>
    <w:p w14:paraId="28D9300D"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20"/>
        <w:gridCol w:w="2432"/>
        <w:gridCol w:w="114"/>
        <w:gridCol w:w="2311"/>
      </w:tblGrid>
      <w:tr w:rsidR="00D61D0B" w:rsidRPr="009144FA" w14:paraId="7F4EFDCF" w14:textId="77777777" w:rsidTr="00663146">
        <w:trPr>
          <w:trHeight w:val="316"/>
        </w:trPr>
        <w:tc>
          <w:tcPr>
            <w:tcW w:w="2466" w:type="dxa"/>
            <w:shd w:val="clear" w:color="auto" w:fill="auto"/>
          </w:tcPr>
          <w:p w14:paraId="2F151FDE" w14:textId="77777777" w:rsidR="00D61D0B" w:rsidRPr="009144FA" w:rsidRDefault="00D61D0B" w:rsidP="009105C4">
            <w:pPr>
              <w:rPr>
                <w:rFonts w:ascii="Arial" w:hAnsi="Arial" w:cs="Arial"/>
                <w:b/>
                <w:color w:val="2F5496"/>
                <w:sz w:val="22"/>
                <w:szCs w:val="22"/>
              </w:rPr>
            </w:pPr>
            <w:r w:rsidRPr="009144FA">
              <w:rPr>
                <w:rFonts w:ascii="Arial" w:hAnsi="Arial" w:cs="Arial"/>
                <w:b/>
                <w:color w:val="2F5496"/>
                <w:sz w:val="22"/>
                <w:szCs w:val="22"/>
              </w:rPr>
              <w:t>Issue Number</w:t>
            </w:r>
          </w:p>
        </w:tc>
        <w:tc>
          <w:tcPr>
            <w:tcW w:w="7177" w:type="dxa"/>
            <w:gridSpan w:val="4"/>
            <w:shd w:val="clear" w:color="auto" w:fill="auto"/>
          </w:tcPr>
          <w:p w14:paraId="58744384" w14:textId="77777777" w:rsidR="00D61D0B" w:rsidRPr="009144FA" w:rsidRDefault="00D61D0B" w:rsidP="009105C4">
            <w:pPr>
              <w:rPr>
                <w:rFonts w:ascii="Arial" w:hAnsi="Arial" w:cs="Arial"/>
                <w:color w:val="2F5496"/>
                <w:sz w:val="22"/>
                <w:szCs w:val="22"/>
              </w:rPr>
            </w:pPr>
            <w:r w:rsidRPr="009144FA">
              <w:rPr>
                <w:rFonts w:ascii="Arial" w:hAnsi="Arial" w:cs="Arial"/>
                <w:color w:val="2F5496"/>
                <w:sz w:val="22"/>
                <w:szCs w:val="22"/>
              </w:rPr>
              <w:t xml:space="preserve"> </w:t>
            </w:r>
            <w:r w:rsidR="002A3ABA">
              <w:rPr>
                <w:rFonts w:ascii="Arial" w:hAnsi="Arial" w:cs="Arial"/>
                <w:color w:val="2F5496"/>
                <w:sz w:val="22"/>
                <w:szCs w:val="22"/>
              </w:rPr>
              <w:t xml:space="preserve">GSH IIR </w:t>
            </w:r>
          </w:p>
        </w:tc>
      </w:tr>
      <w:tr w:rsidR="00D61D0B" w:rsidRPr="009144FA" w14:paraId="53372FF2" w14:textId="77777777" w:rsidTr="00663146">
        <w:trPr>
          <w:trHeight w:val="315"/>
        </w:trPr>
        <w:tc>
          <w:tcPr>
            <w:tcW w:w="2466" w:type="dxa"/>
            <w:shd w:val="clear" w:color="auto" w:fill="auto"/>
          </w:tcPr>
          <w:p w14:paraId="146BECC2"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Impacted</w:t>
            </w:r>
          </w:p>
          <w:p w14:paraId="0B667A03"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Jurisdiction (s)</w:t>
            </w:r>
          </w:p>
        </w:tc>
        <w:tc>
          <w:tcPr>
            <w:tcW w:w="7177" w:type="dxa"/>
            <w:gridSpan w:val="4"/>
            <w:shd w:val="clear" w:color="auto" w:fill="auto"/>
          </w:tcPr>
          <w:p w14:paraId="75638D05" w14:textId="77777777" w:rsidR="00D61D0B" w:rsidRPr="009144FA" w:rsidRDefault="00470E61" w:rsidP="009105C4">
            <w:pPr>
              <w:rPr>
                <w:rFonts w:ascii="Arial" w:hAnsi="Arial" w:cs="Arial"/>
                <w:color w:val="2F5496"/>
                <w:sz w:val="22"/>
                <w:szCs w:val="22"/>
              </w:rPr>
            </w:pPr>
            <w:r w:rsidRPr="009144FA">
              <w:rPr>
                <w:rFonts w:ascii="Arial" w:hAnsi="Arial" w:cs="Arial"/>
                <w:color w:val="2F5496"/>
                <w:sz w:val="22"/>
                <w:szCs w:val="22"/>
              </w:rPr>
              <w:t>Queensland</w:t>
            </w:r>
          </w:p>
          <w:p w14:paraId="0725E10C" w14:textId="77777777" w:rsidR="00470E61" w:rsidRPr="009144FA" w:rsidRDefault="00470E61" w:rsidP="009105C4">
            <w:pPr>
              <w:rPr>
                <w:rFonts w:ascii="Arial" w:hAnsi="Arial" w:cs="Arial"/>
                <w:color w:val="2F5496"/>
                <w:sz w:val="22"/>
                <w:szCs w:val="22"/>
              </w:rPr>
            </w:pPr>
            <w:r w:rsidRPr="009144FA">
              <w:rPr>
                <w:rFonts w:ascii="Arial" w:hAnsi="Arial" w:cs="Arial"/>
                <w:color w:val="2F5496"/>
                <w:sz w:val="22"/>
                <w:szCs w:val="22"/>
              </w:rPr>
              <w:t>All GSH Trading Locations</w:t>
            </w:r>
          </w:p>
        </w:tc>
      </w:tr>
      <w:tr w:rsidR="009105C4" w:rsidRPr="009144FA" w14:paraId="02EB7B38" w14:textId="77777777" w:rsidTr="00663146">
        <w:trPr>
          <w:trHeight w:val="315"/>
        </w:trPr>
        <w:tc>
          <w:tcPr>
            <w:tcW w:w="2466" w:type="dxa"/>
            <w:shd w:val="clear" w:color="auto" w:fill="auto"/>
          </w:tcPr>
          <w:p w14:paraId="073745A9"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Proponent</w:t>
            </w:r>
          </w:p>
        </w:tc>
        <w:tc>
          <w:tcPr>
            <w:tcW w:w="2320" w:type="dxa"/>
            <w:shd w:val="clear" w:color="auto" w:fill="auto"/>
          </w:tcPr>
          <w:p w14:paraId="6E7829B3" w14:textId="263B5D0D" w:rsidR="009105C4" w:rsidRPr="009144FA" w:rsidRDefault="00723E09" w:rsidP="009105C4">
            <w:pPr>
              <w:rPr>
                <w:rFonts w:ascii="Arial" w:hAnsi="Arial" w:cs="Arial"/>
                <w:color w:val="2F5496"/>
                <w:sz w:val="22"/>
                <w:szCs w:val="22"/>
              </w:rPr>
            </w:pPr>
            <w:r>
              <w:rPr>
                <w:rFonts w:ascii="Arial" w:hAnsi="Arial" w:cs="Arial"/>
                <w:color w:val="2F5496"/>
                <w:sz w:val="22"/>
                <w:szCs w:val="22"/>
              </w:rPr>
              <w:t>Roy Kaplan</w:t>
            </w:r>
          </w:p>
        </w:tc>
        <w:tc>
          <w:tcPr>
            <w:tcW w:w="2432" w:type="dxa"/>
            <w:shd w:val="clear" w:color="auto" w:fill="auto"/>
          </w:tcPr>
          <w:p w14:paraId="12E4B8E8"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Company</w:t>
            </w:r>
          </w:p>
        </w:tc>
        <w:tc>
          <w:tcPr>
            <w:tcW w:w="2425" w:type="dxa"/>
            <w:gridSpan w:val="2"/>
            <w:shd w:val="clear" w:color="auto" w:fill="auto"/>
          </w:tcPr>
          <w:p w14:paraId="6B965FF0"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Australian Energy Market Operator</w:t>
            </w:r>
          </w:p>
        </w:tc>
      </w:tr>
      <w:tr w:rsidR="0072626B" w:rsidRPr="009144FA" w14:paraId="0A520D37" w14:textId="77777777" w:rsidTr="00663146">
        <w:trPr>
          <w:trHeight w:val="315"/>
        </w:trPr>
        <w:tc>
          <w:tcPr>
            <w:tcW w:w="2466" w:type="dxa"/>
            <w:shd w:val="clear" w:color="auto" w:fill="auto"/>
          </w:tcPr>
          <w:p w14:paraId="1EE2BEBB" w14:textId="77777777" w:rsidR="0072626B" w:rsidRPr="009144FA" w:rsidRDefault="00D61D0B" w:rsidP="009105C4">
            <w:pPr>
              <w:rPr>
                <w:rFonts w:ascii="Arial" w:hAnsi="Arial" w:cs="Arial"/>
                <w:color w:val="2F5496"/>
                <w:sz w:val="22"/>
                <w:szCs w:val="22"/>
              </w:rPr>
            </w:pPr>
            <w:r w:rsidRPr="009144FA">
              <w:rPr>
                <w:rFonts w:ascii="Arial" w:hAnsi="Arial" w:cs="Arial"/>
                <w:color w:val="2F5496"/>
                <w:sz w:val="22"/>
                <w:szCs w:val="22"/>
              </w:rPr>
              <w:t xml:space="preserve">Affected </w:t>
            </w:r>
            <w:r w:rsidR="0072626B" w:rsidRPr="009144FA">
              <w:rPr>
                <w:rFonts w:ascii="Arial" w:hAnsi="Arial" w:cs="Arial"/>
                <w:color w:val="2F5496"/>
                <w:sz w:val="22"/>
                <w:szCs w:val="22"/>
              </w:rPr>
              <w:t xml:space="preserve">Gas Markets(s) </w:t>
            </w:r>
          </w:p>
          <w:p w14:paraId="7BBBC5ED"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 xml:space="preserve">Retail       </w:t>
            </w:r>
          </w:p>
          <w:p w14:paraId="6DA51C91"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Wholesale</w:t>
            </w:r>
          </w:p>
          <w:p w14:paraId="7245D019"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Bulletin Board</w:t>
            </w:r>
          </w:p>
          <w:p w14:paraId="7B4D3ECC" w14:textId="77777777" w:rsidR="00D41664" w:rsidRPr="009144FA" w:rsidRDefault="00D41664" w:rsidP="0072626B">
            <w:pPr>
              <w:numPr>
                <w:ilvl w:val="0"/>
                <w:numId w:val="2"/>
              </w:numPr>
              <w:rPr>
                <w:rFonts w:ascii="Arial" w:hAnsi="Arial" w:cs="Arial"/>
                <w:color w:val="2F5496"/>
                <w:sz w:val="22"/>
                <w:szCs w:val="22"/>
              </w:rPr>
            </w:pPr>
            <w:r w:rsidRPr="009144FA">
              <w:rPr>
                <w:rFonts w:ascii="Arial" w:hAnsi="Arial" w:cs="Arial"/>
                <w:color w:val="2F5496"/>
                <w:sz w:val="22"/>
                <w:szCs w:val="22"/>
              </w:rPr>
              <w:t>STTM</w:t>
            </w:r>
          </w:p>
        </w:tc>
        <w:tc>
          <w:tcPr>
            <w:tcW w:w="2320" w:type="dxa"/>
            <w:tcBorders>
              <w:bottom w:val="single" w:sz="4" w:space="0" w:color="auto"/>
            </w:tcBorders>
            <w:shd w:val="clear" w:color="auto" w:fill="auto"/>
          </w:tcPr>
          <w:p w14:paraId="5D6F11B7" w14:textId="77777777"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Gas Supply Hub</w:t>
            </w:r>
          </w:p>
        </w:tc>
        <w:tc>
          <w:tcPr>
            <w:tcW w:w="2432" w:type="dxa"/>
            <w:tcBorders>
              <w:bottom w:val="single" w:sz="4" w:space="0" w:color="auto"/>
            </w:tcBorders>
            <w:shd w:val="clear" w:color="auto" w:fill="auto"/>
          </w:tcPr>
          <w:p w14:paraId="09079232"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Consultation process (Ordinary or Expedited)</w:t>
            </w:r>
          </w:p>
        </w:tc>
        <w:tc>
          <w:tcPr>
            <w:tcW w:w="2425" w:type="dxa"/>
            <w:gridSpan w:val="2"/>
            <w:tcBorders>
              <w:bottom w:val="single" w:sz="4" w:space="0" w:color="auto"/>
            </w:tcBorders>
            <w:shd w:val="clear" w:color="auto" w:fill="auto"/>
          </w:tcPr>
          <w:p w14:paraId="02802D2F" w14:textId="77777777"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Ordinary</w:t>
            </w:r>
          </w:p>
        </w:tc>
      </w:tr>
      <w:tr w:rsidR="009105C4" w:rsidRPr="009144FA" w14:paraId="5542CF6A" w14:textId="77777777" w:rsidTr="00663146">
        <w:trPr>
          <w:trHeight w:val="315"/>
        </w:trPr>
        <w:tc>
          <w:tcPr>
            <w:tcW w:w="2466" w:type="dxa"/>
            <w:shd w:val="clear" w:color="auto" w:fill="auto"/>
          </w:tcPr>
          <w:p w14:paraId="08D19FB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Industry Consultative forum</w:t>
            </w:r>
            <w:r w:rsidR="00D61D0B" w:rsidRPr="009144FA">
              <w:rPr>
                <w:rFonts w:ascii="Arial" w:hAnsi="Arial" w:cs="Arial"/>
                <w:color w:val="2F5496"/>
                <w:sz w:val="22"/>
                <w:szCs w:val="22"/>
              </w:rPr>
              <w:t>(s)</w:t>
            </w:r>
            <w:r w:rsidRPr="009144FA">
              <w:rPr>
                <w:rFonts w:ascii="Arial" w:hAnsi="Arial" w:cs="Arial"/>
                <w:color w:val="2F5496"/>
                <w:sz w:val="22"/>
                <w:szCs w:val="22"/>
              </w:rPr>
              <w:t xml:space="preserve"> used</w:t>
            </w:r>
          </w:p>
        </w:tc>
        <w:tc>
          <w:tcPr>
            <w:tcW w:w="2320" w:type="dxa"/>
            <w:tcBorders>
              <w:bottom w:val="single" w:sz="4" w:space="0" w:color="auto"/>
            </w:tcBorders>
            <w:shd w:val="clear" w:color="auto" w:fill="auto"/>
          </w:tcPr>
          <w:p w14:paraId="6CEA25A9"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GSH Reference Group</w:t>
            </w:r>
          </w:p>
        </w:tc>
        <w:tc>
          <w:tcPr>
            <w:tcW w:w="2432" w:type="dxa"/>
            <w:tcBorders>
              <w:bottom w:val="single" w:sz="4" w:space="0" w:color="auto"/>
            </w:tcBorders>
            <w:shd w:val="clear" w:color="auto" w:fill="auto"/>
          </w:tcPr>
          <w:p w14:paraId="6DB3B9A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Industry</w:t>
            </w:r>
            <w:r w:rsidR="00D61D0B" w:rsidRPr="009144FA">
              <w:rPr>
                <w:rFonts w:ascii="Arial" w:hAnsi="Arial" w:cs="Arial"/>
                <w:color w:val="2F5496"/>
                <w:sz w:val="22"/>
                <w:szCs w:val="22"/>
              </w:rPr>
              <w:t xml:space="preserve"> Consultative</w:t>
            </w:r>
            <w:r w:rsidRPr="009144FA">
              <w:rPr>
                <w:rFonts w:ascii="Arial" w:hAnsi="Arial" w:cs="Arial"/>
                <w:color w:val="2F5496"/>
                <w:sz w:val="22"/>
                <w:szCs w:val="22"/>
              </w:rPr>
              <w:t xml:space="preserve"> </w:t>
            </w:r>
            <w:r w:rsidR="0072626B" w:rsidRPr="009144FA">
              <w:rPr>
                <w:rFonts w:ascii="Arial" w:hAnsi="Arial" w:cs="Arial"/>
                <w:color w:val="2F5496"/>
                <w:sz w:val="22"/>
                <w:szCs w:val="22"/>
              </w:rPr>
              <w:t>forum</w:t>
            </w:r>
            <w:r w:rsidR="00D61D0B" w:rsidRPr="009144FA">
              <w:rPr>
                <w:rFonts w:ascii="Arial" w:hAnsi="Arial" w:cs="Arial"/>
                <w:color w:val="2F5496"/>
                <w:sz w:val="22"/>
                <w:szCs w:val="22"/>
              </w:rPr>
              <w:t>(s)</w:t>
            </w:r>
            <w:r w:rsidR="0072626B" w:rsidRPr="009144FA">
              <w:rPr>
                <w:rFonts w:ascii="Arial" w:hAnsi="Arial" w:cs="Arial"/>
                <w:color w:val="2F5496"/>
                <w:sz w:val="22"/>
                <w:szCs w:val="22"/>
              </w:rPr>
              <w:t>c</w:t>
            </w:r>
            <w:r w:rsidRPr="009144FA">
              <w:rPr>
                <w:rFonts w:ascii="Arial" w:hAnsi="Arial" w:cs="Arial"/>
                <w:color w:val="2F5496"/>
                <w:sz w:val="22"/>
                <w:szCs w:val="22"/>
              </w:rPr>
              <w:t>onsultation concluded</w:t>
            </w:r>
          </w:p>
        </w:tc>
        <w:tc>
          <w:tcPr>
            <w:tcW w:w="2425" w:type="dxa"/>
            <w:gridSpan w:val="2"/>
            <w:tcBorders>
              <w:bottom w:val="single" w:sz="4" w:space="0" w:color="auto"/>
            </w:tcBorders>
            <w:shd w:val="clear" w:color="auto" w:fill="auto"/>
          </w:tcPr>
          <w:p w14:paraId="22E75A19" w14:textId="4AC1AA9D" w:rsidR="009105C4" w:rsidRDefault="002D0F5C" w:rsidP="009105C4">
            <w:pPr>
              <w:rPr>
                <w:rFonts w:ascii="Arial" w:hAnsi="Arial" w:cs="Arial"/>
                <w:color w:val="2F5496"/>
                <w:sz w:val="22"/>
                <w:szCs w:val="22"/>
              </w:rPr>
            </w:pPr>
            <w:r>
              <w:rPr>
                <w:rFonts w:ascii="Arial" w:hAnsi="Arial" w:cs="Arial"/>
                <w:color w:val="2F5496"/>
                <w:sz w:val="22"/>
                <w:szCs w:val="22"/>
              </w:rPr>
              <w:t>6 September</w:t>
            </w:r>
            <w:r w:rsidR="009E3BD4">
              <w:rPr>
                <w:rFonts w:ascii="Arial" w:hAnsi="Arial" w:cs="Arial"/>
                <w:color w:val="2F5496"/>
                <w:sz w:val="22"/>
                <w:szCs w:val="22"/>
              </w:rPr>
              <w:t xml:space="preserve"> 2017</w:t>
            </w:r>
          </w:p>
          <w:p w14:paraId="20783DBC" w14:textId="77777777" w:rsidR="00947146" w:rsidRDefault="00947146" w:rsidP="009105C4">
            <w:pPr>
              <w:rPr>
                <w:rFonts w:ascii="Arial" w:hAnsi="Arial" w:cs="Arial"/>
                <w:color w:val="2F5496"/>
                <w:sz w:val="22"/>
                <w:szCs w:val="22"/>
              </w:rPr>
            </w:pPr>
          </w:p>
          <w:p w14:paraId="3FE5282B" w14:textId="77777777" w:rsidR="00947146" w:rsidRPr="009144FA" w:rsidRDefault="00947146" w:rsidP="009105C4">
            <w:pPr>
              <w:rPr>
                <w:rFonts w:ascii="Arial" w:hAnsi="Arial" w:cs="Arial"/>
                <w:color w:val="2F5496"/>
                <w:sz w:val="22"/>
                <w:szCs w:val="22"/>
              </w:rPr>
            </w:pPr>
          </w:p>
        </w:tc>
      </w:tr>
      <w:tr w:rsidR="0072626B" w:rsidRPr="009144FA" w14:paraId="72CCDE0D" w14:textId="77777777" w:rsidTr="00663146">
        <w:trPr>
          <w:trHeight w:val="762"/>
        </w:trPr>
        <w:tc>
          <w:tcPr>
            <w:tcW w:w="2466" w:type="dxa"/>
            <w:shd w:val="clear" w:color="auto" w:fill="auto"/>
          </w:tcPr>
          <w:p w14:paraId="7F1BEE85" w14:textId="77777777" w:rsidR="0072626B" w:rsidRPr="009144FA" w:rsidRDefault="0072626B" w:rsidP="0072626B">
            <w:pPr>
              <w:rPr>
                <w:rFonts w:ascii="Arial" w:hAnsi="Arial" w:cs="Arial"/>
                <w:color w:val="2F5496"/>
                <w:sz w:val="22"/>
                <w:szCs w:val="22"/>
              </w:rPr>
            </w:pPr>
            <w:r w:rsidRPr="009144FA">
              <w:rPr>
                <w:rFonts w:ascii="Arial" w:hAnsi="Arial" w:cs="Arial"/>
                <w:color w:val="2F5496"/>
                <w:sz w:val="22"/>
                <w:szCs w:val="22"/>
              </w:rPr>
              <w:t>Short Description</w:t>
            </w:r>
            <w:r w:rsidR="00D61D0B" w:rsidRPr="009144FA">
              <w:rPr>
                <w:rFonts w:ascii="Arial" w:hAnsi="Arial" w:cs="Arial"/>
                <w:color w:val="2F5496"/>
                <w:sz w:val="22"/>
                <w:szCs w:val="22"/>
              </w:rPr>
              <w:t xml:space="preserve"> of change(s)</w:t>
            </w:r>
          </w:p>
        </w:tc>
        <w:tc>
          <w:tcPr>
            <w:tcW w:w="7177" w:type="dxa"/>
            <w:gridSpan w:val="4"/>
            <w:shd w:val="clear" w:color="auto" w:fill="auto"/>
          </w:tcPr>
          <w:p w14:paraId="10E590A3" w14:textId="69EBFA50" w:rsidR="006067FF" w:rsidRPr="00260C23" w:rsidRDefault="00470E61" w:rsidP="00260C23">
            <w:pPr>
              <w:pStyle w:val="BodyText"/>
              <w:rPr>
                <w:rFonts w:ascii="Arial" w:hAnsi="Arial" w:cs="Arial"/>
                <w:color w:val="2F5496" w:themeColor="accent5" w:themeShade="BF"/>
                <w:sz w:val="22"/>
                <w:szCs w:val="22"/>
              </w:rPr>
            </w:pPr>
            <w:r w:rsidRPr="00260C23">
              <w:rPr>
                <w:rFonts w:ascii="Arial" w:hAnsi="Arial" w:cs="Arial"/>
                <w:color w:val="2F5496" w:themeColor="accent5" w:themeShade="BF"/>
                <w:sz w:val="22"/>
                <w:szCs w:val="22"/>
              </w:rPr>
              <w:t>Amendments to the Gas Supply Hub Ex</w:t>
            </w:r>
            <w:r w:rsidR="002A3ABA" w:rsidRPr="00260C23">
              <w:rPr>
                <w:rFonts w:ascii="Arial" w:hAnsi="Arial" w:cs="Arial"/>
                <w:color w:val="2F5496" w:themeColor="accent5" w:themeShade="BF"/>
                <w:sz w:val="22"/>
                <w:szCs w:val="22"/>
              </w:rPr>
              <w:t xml:space="preserve">change Agreement </w:t>
            </w:r>
            <w:r w:rsidR="00F80D53" w:rsidRPr="00260C23">
              <w:rPr>
                <w:rFonts w:ascii="Arial" w:hAnsi="Arial" w:cs="Arial"/>
                <w:color w:val="2F5496" w:themeColor="accent5" w:themeShade="BF"/>
                <w:sz w:val="22"/>
                <w:szCs w:val="22"/>
              </w:rPr>
              <w:t>to allow</w:t>
            </w:r>
            <w:r w:rsidR="00260C23" w:rsidRPr="00260C23">
              <w:rPr>
                <w:rFonts w:ascii="Arial" w:hAnsi="Arial" w:cs="Arial"/>
                <w:color w:val="2F5496" w:themeColor="accent5" w:themeShade="BF"/>
                <w:sz w:val="22"/>
                <w:szCs w:val="22"/>
              </w:rPr>
              <w:t xml:space="preserve"> </w:t>
            </w:r>
            <w:r w:rsidR="00260C23">
              <w:rPr>
                <w:rFonts w:ascii="Arial" w:hAnsi="Arial" w:cs="Arial"/>
                <w:color w:val="2F5496" w:themeColor="accent5" w:themeShade="BF"/>
                <w:sz w:val="22"/>
                <w:szCs w:val="22"/>
              </w:rPr>
              <w:t>enhancements for products at the Moomba trading location</w:t>
            </w:r>
            <w:r w:rsidR="00260C23" w:rsidRPr="00260C23">
              <w:rPr>
                <w:rFonts w:ascii="Arial" w:hAnsi="Arial" w:cs="Arial"/>
                <w:color w:val="2F5496" w:themeColor="accent5" w:themeShade="BF"/>
                <w:sz w:val="22"/>
                <w:szCs w:val="22"/>
              </w:rPr>
              <w:t xml:space="preserve"> as well as an extension to the Trading Window for daily and weekly pre-matched products. </w:t>
            </w:r>
          </w:p>
          <w:p w14:paraId="55D8A208" w14:textId="7C0CC4C4" w:rsidR="00260C23" w:rsidRPr="00260C23" w:rsidRDefault="00260C23" w:rsidP="00260C23">
            <w:pPr>
              <w:pStyle w:val="BodyText"/>
              <w:rPr>
                <w:rFonts w:ascii="Arial" w:hAnsi="Arial" w:cs="Arial"/>
                <w:color w:val="2F5496" w:themeColor="accent5" w:themeShade="BF"/>
                <w:sz w:val="22"/>
                <w:szCs w:val="22"/>
              </w:rPr>
            </w:pPr>
          </w:p>
        </w:tc>
      </w:tr>
      <w:tr w:rsidR="0072626B" w:rsidRPr="009144FA" w14:paraId="457EC69C" w14:textId="77777777" w:rsidTr="00663146">
        <w:trPr>
          <w:trHeight w:val="1760"/>
        </w:trPr>
        <w:tc>
          <w:tcPr>
            <w:tcW w:w="2466" w:type="dxa"/>
            <w:shd w:val="clear" w:color="auto" w:fill="auto"/>
          </w:tcPr>
          <w:p w14:paraId="386F8E10" w14:textId="0D661F93"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Procedure</w:t>
            </w:r>
            <w:r w:rsidR="00D61D0B" w:rsidRPr="009144FA">
              <w:rPr>
                <w:rFonts w:ascii="Arial" w:hAnsi="Arial" w:cs="Arial"/>
                <w:color w:val="2F5496"/>
                <w:sz w:val="22"/>
                <w:szCs w:val="22"/>
              </w:rPr>
              <w:t>(s)</w:t>
            </w:r>
            <w:r w:rsidRPr="009144FA">
              <w:rPr>
                <w:rFonts w:ascii="Arial" w:hAnsi="Arial" w:cs="Arial"/>
                <w:color w:val="2F5496"/>
                <w:sz w:val="22"/>
                <w:szCs w:val="22"/>
              </w:rPr>
              <w:t xml:space="preserve"> or Documentation impacted</w:t>
            </w:r>
          </w:p>
        </w:tc>
        <w:tc>
          <w:tcPr>
            <w:tcW w:w="7177" w:type="dxa"/>
            <w:gridSpan w:val="4"/>
            <w:shd w:val="clear" w:color="auto" w:fill="auto"/>
          </w:tcPr>
          <w:p w14:paraId="4D515D8D" w14:textId="36E4D722" w:rsidR="000420B4" w:rsidRPr="009144FA" w:rsidRDefault="00F80D53" w:rsidP="00470E61">
            <w:pPr>
              <w:rPr>
                <w:rFonts w:ascii="Arial" w:hAnsi="Arial" w:cs="Arial"/>
                <w:color w:val="2F5496"/>
                <w:sz w:val="22"/>
                <w:szCs w:val="22"/>
              </w:rPr>
            </w:pPr>
            <w:r>
              <w:rPr>
                <w:rFonts w:ascii="Arial" w:hAnsi="Arial" w:cs="Arial"/>
                <w:color w:val="2F5496"/>
                <w:sz w:val="22"/>
                <w:szCs w:val="22"/>
              </w:rPr>
              <w:t>Gas Supply Hub Exchange Agreement</w:t>
            </w:r>
          </w:p>
        </w:tc>
      </w:tr>
      <w:tr w:rsidR="0072626B" w:rsidRPr="009144FA" w14:paraId="042636D0" w14:textId="77777777" w:rsidTr="00663146">
        <w:trPr>
          <w:trHeight w:val="1760"/>
        </w:trPr>
        <w:tc>
          <w:tcPr>
            <w:tcW w:w="2466" w:type="dxa"/>
            <w:shd w:val="clear" w:color="auto" w:fill="auto"/>
          </w:tcPr>
          <w:p w14:paraId="2B962717"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Summary of the change</w:t>
            </w:r>
            <w:r w:rsidR="00D61D0B" w:rsidRPr="009144FA">
              <w:rPr>
                <w:rFonts w:ascii="Arial" w:hAnsi="Arial" w:cs="Arial"/>
                <w:color w:val="2F5496"/>
                <w:sz w:val="22"/>
                <w:szCs w:val="22"/>
              </w:rPr>
              <w:t>(</w:t>
            </w:r>
            <w:r w:rsidRPr="009144FA">
              <w:rPr>
                <w:rFonts w:ascii="Arial" w:hAnsi="Arial" w:cs="Arial"/>
                <w:color w:val="2F5496"/>
                <w:sz w:val="22"/>
                <w:szCs w:val="22"/>
              </w:rPr>
              <w:t>s</w:t>
            </w:r>
            <w:r w:rsidR="00D61D0B" w:rsidRPr="009144FA">
              <w:rPr>
                <w:rFonts w:ascii="Arial" w:hAnsi="Arial" w:cs="Arial"/>
                <w:color w:val="2F5496"/>
                <w:sz w:val="22"/>
                <w:szCs w:val="22"/>
              </w:rPr>
              <w:t>)</w:t>
            </w:r>
          </w:p>
        </w:tc>
        <w:tc>
          <w:tcPr>
            <w:tcW w:w="7177" w:type="dxa"/>
            <w:gridSpan w:val="4"/>
            <w:shd w:val="clear" w:color="auto" w:fill="auto"/>
          </w:tcPr>
          <w:p w14:paraId="638742D0" w14:textId="77777777" w:rsidR="00260C23" w:rsidRDefault="00260C23" w:rsidP="00260C23">
            <w:pPr>
              <w:rPr>
                <w:rFonts w:ascii="Arial" w:hAnsi="Arial" w:cs="Arial"/>
                <w:color w:val="2F5496"/>
                <w:sz w:val="22"/>
                <w:szCs w:val="22"/>
              </w:rPr>
            </w:pPr>
            <w:r w:rsidRPr="009144FA">
              <w:rPr>
                <w:rFonts w:ascii="Arial" w:hAnsi="Arial" w:cs="Arial"/>
                <w:color w:val="2F5496"/>
                <w:sz w:val="22"/>
                <w:szCs w:val="22"/>
              </w:rPr>
              <w:t>Amendments to the Gas Supply Hub Ex</w:t>
            </w:r>
            <w:r>
              <w:rPr>
                <w:rFonts w:ascii="Arial" w:hAnsi="Arial" w:cs="Arial"/>
                <w:color w:val="2F5496"/>
                <w:sz w:val="22"/>
                <w:szCs w:val="22"/>
              </w:rPr>
              <w:t>change Agreement to allow –</w:t>
            </w:r>
          </w:p>
          <w:p w14:paraId="571B211E" w14:textId="77777777" w:rsidR="00260C23" w:rsidRPr="00F80D53" w:rsidRDefault="00260C23" w:rsidP="00260C23">
            <w:pPr>
              <w:pStyle w:val="BodyText"/>
              <w:numPr>
                <w:ilvl w:val="0"/>
                <w:numId w:val="23"/>
              </w:numPr>
              <w:spacing w:before="120" w:after="120"/>
              <w:rPr>
                <w:rFonts w:ascii="Arial" w:hAnsi="Arial" w:cs="Arial"/>
                <w:color w:val="2F5496" w:themeColor="accent5" w:themeShade="BF"/>
                <w:sz w:val="22"/>
                <w:szCs w:val="22"/>
              </w:rPr>
            </w:pPr>
            <w:r w:rsidRPr="00F80D53">
              <w:rPr>
                <w:rFonts w:ascii="Arial" w:hAnsi="Arial" w:cs="Arial"/>
                <w:color w:val="2F5496" w:themeColor="accent5" w:themeShade="BF"/>
                <w:sz w:val="22"/>
                <w:szCs w:val="22"/>
              </w:rPr>
              <w:t>Introduction of an IPT delivery point for the MAPS product.</w:t>
            </w:r>
          </w:p>
          <w:p w14:paraId="46D269E5" w14:textId="77777777" w:rsidR="00260C23" w:rsidRPr="00F80D53" w:rsidRDefault="00260C23" w:rsidP="00260C23">
            <w:pPr>
              <w:pStyle w:val="BodyText"/>
              <w:numPr>
                <w:ilvl w:val="0"/>
                <w:numId w:val="23"/>
              </w:numPr>
              <w:spacing w:before="120" w:after="120"/>
              <w:rPr>
                <w:rFonts w:ascii="Arial" w:hAnsi="Arial" w:cs="Arial"/>
                <w:color w:val="2F5496" w:themeColor="accent5" w:themeShade="BF"/>
                <w:sz w:val="22"/>
                <w:szCs w:val="22"/>
              </w:rPr>
            </w:pPr>
            <w:r w:rsidRPr="00F80D53">
              <w:rPr>
                <w:rFonts w:ascii="Arial" w:hAnsi="Arial" w:cs="Arial"/>
                <w:color w:val="2F5496" w:themeColor="accent5" w:themeShade="BF"/>
                <w:sz w:val="22"/>
                <w:szCs w:val="22"/>
              </w:rPr>
              <w:t>Introduction of non-netted product for Moomba for off market trading.</w:t>
            </w:r>
          </w:p>
          <w:p w14:paraId="1135428C" w14:textId="77777777" w:rsidR="00260C23" w:rsidRPr="00F80D53" w:rsidRDefault="00260C23" w:rsidP="00260C23">
            <w:pPr>
              <w:pStyle w:val="BodyText"/>
              <w:numPr>
                <w:ilvl w:val="0"/>
                <w:numId w:val="23"/>
              </w:numPr>
              <w:spacing w:before="120" w:after="120"/>
              <w:rPr>
                <w:rFonts w:ascii="Arial" w:hAnsi="Arial" w:cs="Arial"/>
                <w:color w:val="2F5496" w:themeColor="accent5" w:themeShade="BF"/>
                <w:sz w:val="22"/>
                <w:szCs w:val="22"/>
              </w:rPr>
            </w:pPr>
            <w:r w:rsidRPr="00F80D53">
              <w:rPr>
                <w:rFonts w:ascii="Arial" w:hAnsi="Arial" w:cs="Arial"/>
                <w:color w:val="2F5496" w:themeColor="accent5" w:themeShade="BF"/>
                <w:sz w:val="22"/>
                <w:szCs w:val="22"/>
              </w:rPr>
              <w:t xml:space="preserve">Removal of existing delivery points (Moomba Gas Plant and QSN) from the MAPS ‘screen-traded’ product – although these would still be available for the new Moomba non-netted product. </w:t>
            </w:r>
          </w:p>
          <w:p w14:paraId="4346ABDB" w14:textId="77777777" w:rsidR="00260C23" w:rsidRPr="00F80D53" w:rsidRDefault="00260C23" w:rsidP="00260C23">
            <w:pPr>
              <w:pStyle w:val="BodyText"/>
              <w:numPr>
                <w:ilvl w:val="0"/>
                <w:numId w:val="23"/>
              </w:numPr>
              <w:spacing w:before="120" w:after="120"/>
              <w:rPr>
                <w:rFonts w:ascii="Arial" w:hAnsi="Arial" w:cs="Arial"/>
                <w:color w:val="2F5496" w:themeColor="accent5" w:themeShade="BF"/>
                <w:sz w:val="22"/>
                <w:szCs w:val="22"/>
              </w:rPr>
            </w:pPr>
            <w:r w:rsidRPr="00F80D53">
              <w:rPr>
                <w:rFonts w:ascii="Arial" w:hAnsi="Arial" w:cs="Arial"/>
                <w:color w:val="2F5496" w:themeColor="accent5" w:themeShade="BF"/>
                <w:sz w:val="22"/>
                <w:szCs w:val="22"/>
              </w:rPr>
              <w:t>Extension of the trading window for Daily and Weekly pre-matched products at Wallumbilla and Moomba out to 90 days.</w:t>
            </w:r>
          </w:p>
          <w:p w14:paraId="3A665DB8" w14:textId="53597A87" w:rsidR="0072626B" w:rsidRPr="009144FA" w:rsidRDefault="0072626B" w:rsidP="003F7BDD">
            <w:pPr>
              <w:rPr>
                <w:rFonts w:ascii="Arial" w:hAnsi="Arial" w:cs="Arial"/>
                <w:color w:val="2F5496"/>
                <w:sz w:val="22"/>
                <w:szCs w:val="22"/>
              </w:rPr>
            </w:pPr>
          </w:p>
        </w:tc>
      </w:tr>
      <w:tr w:rsidR="009105C4" w:rsidRPr="009144FA" w14:paraId="6E18179C" w14:textId="77777777" w:rsidTr="00663146">
        <w:trPr>
          <w:trHeight w:val="454"/>
        </w:trPr>
        <w:tc>
          <w:tcPr>
            <w:tcW w:w="2466" w:type="dxa"/>
            <w:shd w:val="clear" w:color="auto" w:fill="auto"/>
          </w:tcPr>
          <w:p w14:paraId="49116A4E"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I&amp;IR Prepared By</w:t>
            </w:r>
          </w:p>
        </w:tc>
        <w:tc>
          <w:tcPr>
            <w:tcW w:w="2320" w:type="dxa"/>
            <w:shd w:val="clear" w:color="auto" w:fill="auto"/>
          </w:tcPr>
          <w:p w14:paraId="3C281AA3"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Angelo Mantsio</w:t>
            </w:r>
          </w:p>
        </w:tc>
        <w:tc>
          <w:tcPr>
            <w:tcW w:w="2546" w:type="dxa"/>
            <w:gridSpan w:val="2"/>
            <w:shd w:val="clear" w:color="auto" w:fill="auto"/>
          </w:tcPr>
          <w:p w14:paraId="6992B30F"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Approved By</w:t>
            </w:r>
          </w:p>
        </w:tc>
        <w:tc>
          <w:tcPr>
            <w:tcW w:w="2311" w:type="dxa"/>
            <w:shd w:val="clear" w:color="auto" w:fill="auto"/>
          </w:tcPr>
          <w:p w14:paraId="3BEC2A1B"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Peter Geers</w:t>
            </w:r>
          </w:p>
        </w:tc>
      </w:tr>
      <w:tr w:rsidR="009105C4" w:rsidRPr="009144FA" w14:paraId="1A2EA3B5" w14:textId="77777777" w:rsidTr="00663146">
        <w:tc>
          <w:tcPr>
            <w:tcW w:w="2466" w:type="dxa"/>
            <w:shd w:val="clear" w:color="auto" w:fill="auto"/>
          </w:tcPr>
          <w:p w14:paraId="2D4EB8A7"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I&amp;IR published</w:t>
            </w:r>
          </w:p>
        </w:tc>
        <w:tc>
          <w:tcPr>
            <w:tcW w:w="2320" w:type="dxa"/>
            <w:tcBorders>
              <w:bottom w:val="single" w:sz="4" w:space="0" w:color="auto"/>
            </w:tcBorders>
            <w:shd w:val="clear" w:color="auto" w:fill="auto"/>
          </w:tcPr>
          <w:p w14:paraId="400EB79C" w14:textId="41FE472C" w:rsidR="009105C4" w:rsidRPr="009144FA" w:rsidRDefault="009E3BD4" w:rsidP="00557C26">
            <w:pPr>
              <w:rPr>
                <w:rFonts w:ascii="Arial" w:hAnsi="Arial" w:cs="Arial"/>
                <w:color w:val="2F5496"/>
                <w:sz w:val="22"/>
                <w:szCs w:val="22"/>
              </w:rPr>
            </w:pPr>
            <w:r>
              <w:rPr>
                <w:rFonts w:ascii="Arial" w:hAnsi="Arial" w:cs="Arial"/>
                <w:color w:val="2F5496"/>
                <w:sz w:val="22"/>
                <w:szCs w:val="22"/>
              </w:rPr>
              <w:t xml:space="preserve"> </w:t>
            </w:r>
            <w:r w:rsidR="00E655B0">
              <w:rPr>
                <w:rFonts w:ascii="Arial" w:hAnsi="Arial" w:cs="Arial"/>
                <w:color w:val="2F5496"/>
                <w:sz w:val="22"/>
                <w:szCs w:val="22"/>
              </w:rPr>
              <w:t xml:space="preserve">12 December </w:t>
            </w:r>
            <w:r>
              <w:rPr>
                <w:rFonts w:ascii="Arial" w:hAnsi="Arial" w:cs="Arial"/>
                <w:color w:val="2F5496"/>
                <w:sz w:val="22"/>
                <w:szCs w:val="22"/>
              </w:rPr>
              <w:t>2017</w:t>
            </w:r>
          </w:p>
        </w:tc>
        <w:tc>
          <w:tcPr>
            <w:tcW w:w="2546" w:type="dxa"/>
            <w:gridSpan w:val="2"/>
            <w:tcBorders>
              <w:bottom w:val="single" w:sz="4" w:space="0" w:color="auto"/>
            </w:tcBorders>
            <w:shd w:val="clear" w:color="auto" w:fill="auto"/>
          </w:tcPr>
          <w:p w14:paraId="0FA6A674" w14:textId="77777777" w:rsidR="009105C4" w:rsidRPr="009144FA" w:rsidRDefault="00370CD3" w:rsidP="00370CD3">
            <w:pPr>
              <w:rPr>
                <w:rFonts w:ascii="Arial" w:hAnsi="Arial" w:cs="Arial"/>
                <w:color w:val="2F5496"/>
                <w:sz w:val="22"/>
                <w:szCs w:val="22"/>
              </w:rPr>
            </w:pPr>
            <w:r w:rsidRPr="009144FA">
              <w:rPr>
                <w:rFonts w:ascii="Arial" w:hAnsi="Arial" w:cs="Arial"/>
                <w:color w:val="2F5496"/>
                <w:sz w:val="22"/>
                <w:szCs w:val="22"/>
              </w:rPr>
              <w:t xml:space="preserve">Scheduled date for end of consultation </w:t>
            </w:r>
            <w:r w:rsidR="009105C4" w:rsidRPr="009144FA">
              <w:rPr>
                <w:rFonts w:ascii="Arial" w:hAnsi="Arial" w:cs="Arial"/>
                <w:color w:val="2F5496"/>
                <w:sz w:val="22"/>
                <w:szCs w:val="22"/>
              </w:rPr>
              <w:t xml:space="preserve"> under </w:t>
            </w:r>
            <w:r w:rsidR="006201E0" w:rsidRPr="009144FA">
              <w:rPr>
                <w:rFonts w:ascii="Arial" w:hAnsi="Arial" w:cs="Arial"/>
                <w:color w:val="2F5496"/>
                <w:sz w:val="22"/>
                <w:szCs w:val="22"/>
              </w:rPr>
              <w:t xml:space="preserve"> </w:t>
            </w:r>
            <w:r w:rsidRPr="009144FA">
              <w:rPr>
                <w:rFonts w:ascii="Arial" w:hAnsi="Arial" w:cs="Arial"/>
                <w:color w:val="2F5496"/>
                <w:sz w:val="22"/>
                <w:szCs w:val="22"/>
              </w:rPr>
              <w:t xml:space="preserve">EA </w:t>
            </w:r>
            <w:r w:rsidR="006201E0" w:rsidRPr="009144FA">
              <w:rPr>
                <w:rFonts w:ascii="Arial" w:hAnsi="Arial" w:cs="Arial"/>
                <w:color w:val="2F5496"/>
                <w:sz w:val="22"/>
                <w:szCs w:val="22"/>
              </w:rPr>
              <w:t>3.3</w:t>
            </w:r>
            <w:r w:rsidR="00893D71" w:rsidRPr="009144FA">
              <w:rPr>
                <w:rFonts w:ascii="Arial" w:hAnsi="Arial" w:cs="Arial"/>
                <w:color w:val="2F5496"/>
                <w:sz w:val="22"/>
                <w:szCs w:val="22"/>
              </w:rPr>
              <w:t>, 3.4 or 3.6</w:t>
            </w:r>
            <w:r w:rsidR="006201E0" w:rsidRPr="009144FA">
              <w:rPr>
                <w:rFonts w:ascii="Arial" w:hAnsi="Arial" w:cs="Arial"/>
                <w:color w:val="2F5496"/>
                <w:sz w:val="22"/>
                <w:szCs w:val="22"/>
              </w:rPr>
              <w:t xml:space="preserve"> </w:t>
            </w:r>
          </w:p>
        </w:tc>
        <w:tc>
          <w:tcPr>
            <w:tcW w:w="2311" w:type="dxa"/>
            <w:tcBorders>
              <w:bottom w:val="single" w:sz="4" w:space="0" w:color="auto"/>
            </w:tcBorders>
            <w:shd w:val="clear" w:color="auto" w:fill="auto"/>
          </w:tcPr>
          <w:p w14:paraId="074C6E43" w14:textId="77777777" w:rsidR="009105C4" w:rsidRPr="009144FA" w:rsidRDefault="009105C4" w:rsidP="009105C4">
            <w:pPr>
              <w:rPr>
                <w:rFonts w:ascii="Arial" w:hAnsi="Arial" w:cs="Arial"/>
                <w:color w:val="2F5496"/>
                <w:sz w:val="22"/>
                <w:szCs w:val="22"/>
              </w:rPr>
            </w:pPr>
          </w:p>
        </w:tc>
      </w:tr>
      <w:tr w:rsidR="009105C4" w:rsidRPr="009144FA" w14:paraId="11BDAB17" w14:textId="77777777" w:rsidTr="00663146">
        <w:tc>
          <w:tcPr>
            <w:tcW w:w="2466" w:type="dxa"/>
            <w:shd w:val="clear" w:color="auto" w:fill="auto"/>
          </w:tcPr>
          <w:p w14:paraId="0A4B2668" w14:textId="77777777" w:rsidR="009105C4" w:rsidRPr="009144FA" w:rsidRDefault="006A2495" w:rsidP="009105C4">
            <w:pPr>
              <w:rPr>
                <w:rFonts w:ascii="Arial" w:hAnsi="Arial" w:cs="Arial"/>
                <w:color w:val="2F5496"/>
                <w:sz w:val="22"/>
                <w:szCs w:val="22"/>
              </w:rPr>
            </w:pPr>
            <w:r w:rsidRPr="009144FA">
              <w:rPr>
                <w:rFonts w:ascii="Arial" w:hAnsi="Arial" w:cs="Arial"/>
                <w:color w:val="2F5496"/>
                <w:sz w:val="22"/>
                <w:szCs w:val="22"/>
              </w:rPr>
              <w:lastRenderedPageBreak/>
              <w:t xml:space="preserve">Email address for </w:t>
            </w:r>
            <w:r w:rsidR="009105C4" w:rsidRPr="009144FA">
              <w:rPr>
                <w:rFonts w:ascii="Arial" w:hAnsi="Arial" w:cs="Arial"/>
                <w:color w:val="2F5496"/>
                <w:sz w:val="22"/>
                <w:szCs w:val="22"/>
              </w:rPr>
              <w:t xml:space="preserve">responses </w:t>
            </w:r>
          </w:p>
        </w:tc>
        <w:tc>
          <w:tcPr>
            <w:tcW w:w="7177" w:type="dxa"/>
            <w:gridSpan w:val="4"/>
            <w:shd w:val="clear" w:color="auto" w:fill="auto"/>
          </w:tcPr>
          <w:p w14:paraId="000D1A7C" w14:textId="77777777" w:rsidR="009105C4" w:rsidRPr="009144FA" w:rsidRDefault="00810479" w:rsidP="009105C4">
            <w:pPr>
              <w:rPr>
                <w:rFonts w:ascii="Arial" w:hAnsi="Arial" w:cs="Arial"/>
                <w:color w:val="2F5496"/>
                <w:sz w:val="22"/>
                <w:szCs w:val="22"/>
              </w:rPr>
            </w:pPr>
            <w:hyperlink r:id="rId14" w:history="1">
              <w:r w:rsidR="00812603" w:rsidRPr="00BD42F6">
                <w:rPr>
                  <w:rStyle w:val="Hyperlink"/>
                  <w:rFonts w:ascii="Arial" w:hAnsi="Arial" w:cs="Arial"/>
                  <w:sz w:val="22"/>
                  <w:szCs w:val="22"/>
                </w:rPr>
                <w:t>Hub_Reference@aemo.com.au</w:t>
              </w:r>
            </w:hyperlink>
          </w:p>
        </w:tc>
      </w:tr>
      <w:tr w:rsidR="009105C4" w:rsidRPr="009144FA" w14:paraId="47AFE6DC" w14:textId="77777777" w:rsidTr="00663146">
        <w:tc>
          <w:tcPr>
            <w:tcW w:w="2466" w:type="dxa"/>
            <w:shd w:val="clear" w:color="auto" w:fill="auto"/>
          </w:tcPr>
          <w:p w14:paraId="345952FF"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AEMO contact for enquiries</w:t>
            </w:r>
          </w:p>
        </w:tc>
        <w:tc>
          <w:tcPr>
            <w:tcW w:w="7177" w:type="dxa"/>
            <w:gridSpan w:val="4"/>
            <w:shd w:val="clear" w:color="auto" w:fill="auto"/>
          </w:tcPr>
          <w:p w14:paraId="61D1C643" w14:textId="73636AC8" w:rsidR="009105C4" w:rsidRPr="009144FA" w:rsidRDefault="009E3BD4" w:rsidP="006A2495">
            <w:pPr>
              <w:rPr>
                <w:rFonts w:ascii="Arial" w:hAnsi="Arial" w:cs="Arial"/>
                <w:color w:val="2F5496"/>
                <w:sz w:val="22"/>
                <w:szCs w:val="22"/>
              </w:rPr>
            </w:pPr>
            <w:r>
              <w:rPr>
                <w:rFonts w:ascii="Arial" w:hAnsi="Arial" w:cs="Arial"/>
                <w:color w:val="2F5496"/>
                <w:sz w:val="22"/>
                <w:szCs w:val="22"/>
              </w:rPr>
              <w:t>Roy Kaplan – 03 9609 8331</w:t>
            </w:r>
            <w:r w:rsidR="006A2495" w:rsidRPr="009144FA">
              <w:rPr>
                <w:rFonts w:ascii="Arial" w:hAnsi="Arial" w:cs="Arial"/>
                <w:color w:val="2F5496"/>
                <w:sz w:val="20"/>
                <w:lang w:eastAsia="en-AU"/>
              </w:rPr>
              <w:t xml:space="preserve">   </w:t>
            </w:r>
          </w:p>
        </w:tc>
      </w:tr>
    </w:tbl>
    <w:p w14:paraId="42385CB0" w14:textId="77777777" w:rsidR="00451480" w:rsidRPr="009144FA" w:rsidRDefault="00451480">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9144FA" w14:paraId="0B00BE77" w14:textId="77777777" w:rsidTr="00663146">
        <w:trPr>
          <w:trHeight w:val="709"/>
        </w:trPr>
        <w:tc>
          <w:tcPr>
            <w:tcW w:w="9386" w:type="dxa"/>
            <w:shd w:val="clear" w:color="auto" w:fill="auto"/>
            <w:vAlign w:val="center"/>
          </w:tcPr>
          <w:p w14:paraId="0748B2D1"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t>IMPACT &amp; IMPLEMENTATION REPORT – DETAILED REPORT SECTION</w:t>
            </w:r>
          </w:p>
        </w:tc>
      </w:tr>
    </w:tbl>
    <w:p w14:paraId="36979A19"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1309195F" w14:textId="77777777" w:rsidTr="00663146">
        <w:trPr>
          <w:trHeight w:val="402"/>
        </w:trPr>
        <w:tc>
          <w:tcPr>
            <w:tcW w:w="9386" w:type="dxa"/>
            <w:gridSpan w:val="2"/>
            <w:shd w:val="clear" w:color="auto" w:fill="auto"/>
            <w:vAlign w:val="center"/>
          </w:tcPr>
          <w:p w14:paraId="70FF73C4"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t>CRITICAL EXAMINATION OF PROPOSAL</w:t>
            </w:r>
          </w:p>
        </w:tc>
      </w:tr>
      <w:tr w:rsidR="00451480" w:rsidRPr="009144FA" w14:paraId="4D472802" w14:textId="77777777" w:rsidTr="00663146">
        <w:trPr>
          <w:trHeight w:val="1535"/>
        </w:trPr>
        <w:tc>
          <w:tcPr>
            <w:tcW w:w="2759" w:type="dxa"/>
            <w:shd w:val="clear" w:color="auto" w:fill="auto"/>
          </w:tcPr>
          <w:p w14:paraId="5F1F0C07"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1. Description of </w:t>
            </w:r>
            <w:r w:rsidR="0072626B" w:rsidRPr="009144FA">
              <w:rPr>
                <w:rFonts w:cs="Arial"/>
                <w:iCs/>
                <w:color w:val="2F5496"/>
                <w:sz w:val="22"/>
                <w:szCs w:val="22"/>
              </w:rPr>
              <w:t>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r w:rsidR="0072626B" w:rsidRPr="009144FA">
              <w:rPr>
                <w:rFonts w:cs="Arial"/>
                <w:iCs/>
                <w:color w:val="2F5496"/>
                <w:sz w:val="22"/>
                <w:szCs w:val="22"/>
              </w:rPr>
              <w:t xml:space="preserve"> and reasons for 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p>
        </w:tc>
        <w:tc>
          <w:tcPr>
            <w:tcW w:w="6627" w:type="dxa"/>
            <w:shd w:val="clear" w:color="auto" w:fill="auto"/>
          </w:tcPr>
          <w:p w14:paraId="5478D289" w14:textId="77777777" w:rsidR="000B5D40" w:rsidRPr="000B5D40" w:rsidRDefault="000B5D40" w:rsidP="000B5D40">
            <w:pPr>
              <w:pStyle w:val="Heading1"/>
              <w:keepLines/>
              <w:numPr>
                <w:ilvl w:val="0"/>
                <w:numId w:val="0"/>
              </w:numPr>
              <w:spacing w:before="240" w:after="120"/>
              <w:rPr>
                <w:color w:val="2F5496" w:themeColor="accent5" w:themeShade="BF"/>
                <w:sz w:val="22"/>
                <w:szCs w:val="22"/>
                <w:u w:val="single"/>
              </w:rPr>
            </w:pPr>
            <w:r w:rsidRPr="000B5D40">
              <w:rPr>
                <w:color w:val="2F5496" w:themeColor="accent5" w:themeShade="BF"/>
                <w:sz w:val="22"/>
                <w:szCs w:val="22"/>
                <w:u w:val="single"/>
              </w:rPr>
              <w:t>In-Pipe Trade delivery point on MAPS</w:t>
            </w:r>
          </w:p>
          <w:p w14:paraId="4CE05063" w14:textId="77777777" w:rsidR="000B5D40" w:rsidRDefault="000B5D40" w:rsidP="000B5D40">
            <w:pPr>
              <w:pStyle w:val="BodyText"/>
              <w:rPr>
                <w:rFonts w:ascii="Arial" w:hAnsi="Arial" w:cs="Arial"/>
                <w:color w:val="2F5496" w:themeColor="accent5" w:themeShade="BF"/>
                <w:sz w:val="22"/>
                <w:szCs w:val="22"/>
              </w:rPr>
            </w:pPr>
          </w:p>
          <w:p w14:paraId="464A60C4" w14:textId="77777777" w:rsid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Trading participants currently intending to bid for gas at the MAPS trading</w:t>
            </w:r>
            <w:r w:rsidRPr="000B5D40">
              <w:rPr>
                <w:color w:val="2F5496" w:themeColor="accent5" w:themeShade="BF"/>
              </w:rPr>
              <w:t xml:space="preserve"> </w:t>
            </w:r>
            <w:r w:rsidRPr="000B5D40">
              <w:rPr>
                <w:rFonts w:ascii="Arial" w:hAnsi="Arial" w:cs="Arial"/>
                <w:color w:val="2F5496" w:themeColor="accent5" w:themeShade="BF"/>
                <w:sz w:val="22"/>
                <w:szCs w:val="22"/>
              </w:rPr>
              <w:t>location are required to warrant th</w:t>
            </w:r>
            <w:r>
              <w:rPr>
                <w:rFonts w:ascii="Arial" w:hAnsi="Arial" w:cs="Arial"/>
                <w:color w:val="2F5496" w:themeColor="accent5" w:themeShade="BF"/>
                <w:sz w:val="22"/>
                <w:szCs w:val="22"/>
              </w:rPr>
              <w:t>at they can receipt gas at</w:t>
            </w:r>
            <w:r w:rsidRPr="000B5D40">
              <w:rPr>
                <w:rFonts w:ascii="Arial" w:hAnsi="Arial" w:cs="Arial"/>
                <w:color w:val="2F5496" w:themeColor="accent5" w:themeShade="BF"/>
                <w:sz w:val="22"/>
                <w:szCs w:val="22"/>
              </w:rPr>
              <w:t xml:space="preserve"> two delivery points. </w:t>
            </w:r>
          </w:p>
          <w:p w14:paraId="4E1AB7F9" w14:textId="77777777" w:rsidR="000B5D40" w:rsidRPr="000B5D40" w:rsidRDefault="000B5D40" w:rsidP="000B5D40">
            <w:pPr>
              <w:pStyle w:val="BodyText"/>
              <w:numPr>
                <w:ilvl w:val="0"/>
                <w:numId w:val="25"/>
              </w:numPr>
              <w:spacing w:before="120" w:after="120"/>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Moomba physical point: which is the inlet at the Moomba Gas Plant into MAPS; and</w:t>
            </w:r>
          </w:p>
          <w:p w14:paraId="7210B541" w14:textId="77777777" w:rsidR="000B5D40" w:rsidRPr="000B5D40" w:rsidRDefault="000B5D40" w:rsidP="000B5D40">
            <w:pPr>
              <w:pStyle w:val="BodyText"/>
              <w:numPr>
                <w:ilvl w:val="0"/>
                <w:numId w:val="25"/>
              </w:numPr>
              <w:spacing w:before="120" w:after="120"/>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QSN point: which is the physical receipt point from the South-West Queensland Pipeline (SWQP) Moomba APA Compound.</w:t>
            </w:r>
          </w:p>
          <w:p w14:paraId="5685D6B5" w14:textId="77777777" w:rsidR="000B5D40" w:rsidRPr="000B5D40" w:rsidRDefault="000B5D40" w:rsidP="000B5D40">
            <w:pPr>
              <w:pStyle w:val="BodyText"/>
              <w:rPr>
                <w:rFonts w:ascii="Arial" w:hAnsi="Arial" w:cs="Arial"/>
                <w:color w:val="2F5496" w:themeColor="accent5" w:themeShade="BF"/>
                <w:sz w:val="22"/>
                <w:szCs w:val="22"/>
              </w:rPr>
            </w:pPr>
          </w:p>
          <w:p w14:paraId="49F5E643" w14:textId="2E6F0EA1" w:rsidR="000B5D40" w:rsidRP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 xml:space="preserve">Market participants intending to offer gas at one of these delivery points also have to warrant that they can deliver the gas and transfer title. </w:t>
            </w:r>
          </w:p>
          <w:p w14:paraId="06066ABD" w14:textId="77777777" w:rsidR="000B5D40" w:rsidRDefault="000B5D40" w:rsidP="000B5D40">
            <w:pPr>
              <w:pStyle w:val="BodyText"/>
              <w:rPr>
                <w:rFonts w:ascii="Arial" w:hAnsi="Arial" w:cs="Arial"/>
                <w:color w:val="2F5496" w:themeColor="accent5" w:themeShade="BF"/>
                <w:sz w:val="22"/>
                <w:szCs w:val="22"/>
              </w:rPr>
            </w:pPr>
          </w:p>
          <w:p w14:paraId="798F6F54" w14:textId="77777777" w:rsidR="000B5D40" w:rsidRP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 xml:space="preserve">Complexity around the allocation of gas at these delivery points is believed to be impacting trading at the MAPS trading location. The facility operator of MAPS has recently implemented an IPT delivery point to facilitate title transfer on the pipeline. Industry feedback to AEMO on the change has identified that this new point would assist in the facilitation of GSH trading at the MAPS trading location by simplifying title transfer. </w:t>
            </w:r>
          </w:p>
          <w:p w14:paraId="5FEF9264" w14:textId="77777777" w:rsidR="000B5D40" w:rsidRPr="000B5D40" w:rsidRDefault="000B5D40" w:rsidP="000B5D40">
            <w:pPr>
              <w:pStyle w:val="BodyText"/>
              <w:rPr>
                <w:rFonts w:ascii="Arial" w:hAnsi="Arial" w:cs="Arial"/>
                <w:color w:val="2F5496" w:themeColor="accent5" w:themeShade="BF"/>
                <w:sz w:val="22"/>
                <w:szCs w:val="22"/>
              </w:rPr>
            </w:pPr>
          </w:p>
          <w:p w14:paraId="0EAEE54D" w14:textId="77777777" w:rsidR="000B5D40" w:rsidRP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Notional trading points similar to the MAPS IPT account for over 90% of GSH trades, suggesting a preference by participants in the GSH to use notional trading points.</w:t>
            </w:r>
          </w:p>
          <w:p w14:paraId="04CFFBBF" w14:textId="77777777" w:rsidR="000B5D40" w:rsidRPr="000B5D40" w:rsidRDefault="000B5D40" w:rsidP="000B5D40">
            <w:pPr>
              <w:pStyle w:val="BodyText"/>
              <w:rPr>
                <w:rFonts w:ascii="Arial" w:hAnsi="Arial" w:cs="Arial"/>
                <w:color w:val="2F5496" w:themeColor="accent5" w:themeShade="BF"/>
                <w:sz w:val="22"/>
                <w:szCs w:val="22"/>
              </w:rPr>
            </w:pPr>
          </w:p>
          <w:p w14:paraId="669F7125" w14:textId="77777777" w:rsidR="000B5D40" w:rsidRPr="000B5D40" w:rsidRDefault="000B5D40" w:rsidP="000B5D40">
            <w:pPr>
              <w:pStyle w:val="BodyText"/>
              <w:rPr>
                <w:rFonts w:ascii="Arial" w:hAnsi="Arial" w:cs="Arial"/>
                <w:i/>
                <w:color w:val="2F5496" w:themeColor="accent5" w:themeShade="BF"/>
                <w:sz w:val="22"/>
                <w:szCs w:val="22"/>
              </w:rPr>
            </w:pPr>
            <w:r w:rsidRPr="000B5D40">
              <w:rPr>
                <w:rFonts w:ascii="Arial" w:hAnsi="Arial" w:cs="Arial"/>
                <w:i/>
                <w:color w:val="2F5496" w:themeColor="accent5" w:themeShade="BF"/>
                <w:sz w:val="22"/>
                <w:szCs w:val="22"/>
              </w:rPr>
              <w:t>The proposal would be for the MAPS IPT Delivery Point to be defined as the notional delivery point immediately downstream of the Moomba Gas Plant Receipt Point at which gas is deemed to be delivered pursuant to the MAP IPT Service on a Gas Day.</w:t>
            </w:r>
          </w:p>
          <w:p w14:paraId="39F973B4" w14:textId="77777777" w:rsidR="000B5D40" w:rsidRPr="000B5D40" w:rsidRDefault="000B5D40" w:rsidP="000B5D40">
            <w:pPr>
              <w:pStyle w:val="BodyText"/>
              <w:rPr>
                <w:rFonts w:ascii="Arial" w:hAnsi="Arial" w:cs="Arial"/>
                <w:i/>
                <w:color w:val="2F5496" w:themeColor="accent5" w:themeShade="BF"/>
                <w:sz w:val="22"/>
                <w:szCs w:val="22"/>
              </w:rPr>
            </w:pPr>
          </w:p>
          <w:p w14:paraId="0DC47ECC" w14:textId="165F453A" w:rsid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Given the preference by trading participants to use notional trading points in the GSH, it has also been proposed to designate MAPS IPT delivery point as the single delivery point for the MAPS trading location. This may help to reduce uncertainty for buyers around the location for title transfer. The Moomba Gas Plant and QSN delivery points would continue be made available through the proposed Moomba non-netted product.</w:t>
            </w:r>
          </w:p>
          <w:p w14:paraId="3D575A15" w14:textId="77777777" w:rsidR="000B5D40" w:rsidRDefault="000B5D40" w:rsidP="000B5D40">
            <w:pPr>
              <w:pStyle w:val="BodyText"/>
              <w:rPr>
                <w:rFonts w:ascii="Arial" w:hAnsi="Arial" w:cs="Arial"/>
                <w:color w:val="2F5496" w:themeColor="accent5" w:themeShade="BF"/>
                <w:sz w:val="22"/>
                <w:szCs w:val="22"/>
              </w:rPr>
            </w:pPr>
          </w:p>
          <w:p w14:paraId="40C9DF71" w14:textId="77777777" w:rsidR="000B5D40" w:rsidRDefault="000B5D40" w:rsidP="000B5D40">
            <w:pPr>
              <w:pStyle w:val="Heading1"/>
              <w:keepLines/>
              <w:numPr>
                <w:ilvl w:val="0"/>
                <w:numId w:val="0"/>
              </w:numPr>
              <w:spacing w:before="240" w:after="120"/>
              <w:ind w:left="709" w:hanging="709"/>
              <w:rPr>
                <w:color w:val="2F5496" w:themeColor="accent5" w:themeShade="BF"/>
                <w:sz w:val="22"/>
                <w:szCs w:val="22"/>
                <w:u w:val="single"/>
              </w:rPr>
            </w:pPr>
            <w:r w:rsidRPr="000B5D40">
              <w:rPr>
                <w:color w:val="2F5496" w:themeColor="accent5" w:themeShade="BF"/>
                <w:sz w:val="22"/>
                <w:szCs w:val="22"/>
                <w:u w:val="single"/>
              </w:rPr>
              <w:lastRenderedPageBreak/>
              <w:t>Moomba Non-Netted product</w:t>
            </w:r>
          </w:p>
          <w:p w14:paraId="2C78BB77" w14:textId="77777777" w:rsid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GSH non-netted products provide trading participants the ability to register a pre-matched trade that would not be included in the gas delivery netting and matching process. The delivery obligations (including delivery counterparts and delivery point) for a trade in the non-netted product would be as per the details registered for the pre-matched trade. This provides participants with certainty of the delivery point and delivery counterpart post transaction that may be of assistance in structuring bespoke trades. Currently, non-netted products are only available for Wallumbilla delivery points.</w:t>
            </w:r>
          </w:p>
          <w:p w14:paraId="2CEB6C51" w14:textId="77777777" w:rsidR="000B5D40" w:rsidRPr="000B5D40" w:rsidRDefault="000B5D40" w:rsidP="000B5D40">
            <w:pPr>
              <w:pStyle w:val="BodyText"/>
              <w:rPr>
                <w:rFonts w:ascii="Arial" w:hAnsi="Arial" w:cs="Arial"/>
                <w:color w:val="2F5496" w:themeColor="accent5" w:themeShade="BF"/>
                <w:sz w:val="22"/>
                <w:szCs w:val="22"/>
              </w:rPr>
            </w:pPr>
          </w:p>
          <w:p w14:paraId="2EBC8CD6" w14:textId="2A350D12" w:rsidR="000B5D40" w:rsidRPr="000B5D40" w:rsidRDefault="000B5D40" w:rsidP="000B5D40">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The proposed introduction of non-netted products at Moomba aims to provide participants with greater flexibility in trading at Moomba and to further assist in the facilitation of trading at this location.</w:t>
            </w:r>
          </w:p>
          <w:p w14:paraId="2FADAD7F" w14:textId="77777777" w:rsidR="000B5D40" w:rsidRDefault="000B5D40" w:rsidP="000B5D40"/>
          <w:p w14:paraId="4DD51DB2" w14:textId="751DEE55" w:rsidR="000B5D40" w:rsidRPr="000B5D40" w:rsidRDefault="000B5D40" w:rsidP="000B5D40">
            <w:pPr>
              <w:pStyle w:val="Heading1"/>
              <w:keepLines/>
              <w:numPr>
                <w:ilvl w:val="0"/>
                <w:numId w:val="0"/>
              </w:numPr>
              <w:spacing w:before="240" w:after="120"/>
              <w:ind w:left="709" w:hanging="709"/>
              <w:rPr>
                <w:color w:val="2F5496" w:themeColor="accent5" w:themeShade="BF"/>
                <w:sz w:val="22"/>
                <w:szCs w:val="22"/>
                <w:u w:val="single"/>
              </w:rPr>
            </w:pPr>
            <w:r w:rsidRPr="000B5D40">
              <w:rPr>
                <w:color w:val="2F5496" w:themeColor="accent5" w:themeShade="BF"/>
                <w:sz w:val="22"/>
                <w:szCs w:val="22"/>
                <w:u w:val="single"/>
              </w:rPr>
              <w:t>Extension of Trading Window</w:t>
            </w:r>
          </w:p>
          <w:p w14:paraId="072D4AE3" w14:textId="77777777" w:rsidR="000B5D40" w:rsidRPr="00D0481D" w:rsidRDefault="000B5D40" w:rsidP="000B5D40">
            <w:pPr>
              <w:pStyle w:val="BodyText"/>
              <w:rPr>
                <w:rFonts w:ascii="Arial" w:hAnsi="Arial" w:cs="Arial"/>
                <w:color w:val="2F5496" w:themeColor="accent5" w:themeShade="BF"/>
                <w:sz w:val="22"/>
                <w:szCs w:val="22"/>
              </w:rPr>
            </w:pPr>
            <w:r w:rsidRPr="00D0481D">
              <w:rPr>
                <w:rFonts w:ascii="Arial" w:hAnsi="Arial" w:cs="Arial"/>
                <w:color w:val="2F5496" w:themeColor="accent5" w:themeShade="BF"/>
                <w:sz w:val="22"/>
                <w:szCs w:val="22"/>
              </w:rPr>
              <w:t xml:space="preserve">A product’s Trading Window is defined within the Exchange Agreement as “the period which Transactions may be formed for a particular Product and Delivery Period, as specified in the Product Specification”. The Trading Window for a product therefore defines how far forward a product can be traded at a given point in time. </w:t>
            </w:r>
          </w:p>
          <w:p w14:paraId="21557512" w14:textId="77777777" w:rsidR="00D0481D" w:rsidRPr="00D0481D" w:rsidRDefault="00D0481D" w:rsidP="000B5D40">
            <w:pPr>
              <w:pStyle w:val="BodyText"/>
              <w:rPr>
                <w:rFonts w:ascii="Arial" w:hAnsi="Arial" w:cs="Arial"/>
                <w:color w:val="2F5496" w:themeColor="accent5" w:themeShade="BF"/>
                <w:sz w:val="22"/>
                <w:szCs w:val="22"/>
              </w:rPr>
            </w:pPr>
          </w:p>
          <w:p w14:paraId="5506E31F" w14:textId="77777777" w:rsidR="00D0481D" w:rsidRPr="00D0481D" w:rsidRDefault="000B5D40" w:rsidP="000B5D40">
            <w:pPr>
              <w:pStyle w:val="BodyText"/>
              <w:rPr>
                <w:rFonts w:ascii="Arial" w:hAnsi="Arial" w:cs="Arial"/>
                <w:color w:val="2F5496" w:themeColor="accent5" w:themeShade="BF"/>
                <w:sz w:val="22"/>
                <w:szCs w:val="22"/>
              </w:rPr>
            </w:pPr>
            <w:r w:rsidRPr="00D0481D">
              <w:rPr>
                <w:rFonts w:ascii="Arial" w:hAnsi="Arial" w:cs="Arial"/>
                <w:color w:val="2F5496" w:themeColor="accent5" w:themeShade="BF"/>
                <w:sz w:val="22"/>
                <w:szCs w:val="22"/>
              </w:rPr>
              <w:t xml:space="preserve">The GSH trading screen comprises a number of products (On-the-Day, Daily, Weekly and Monthly) of varying Trading Windows with the aim to provide trading participants with a suitable suite of products to manage their forward gas positions without overly splitting liquidity over the delivery periods.   </w:t>
            </w:r>
          </w:p>
          <w:p w14:paraId="6F9E907F" w14:textId="0443F19C" w:rsidR="000B5D40" w:rsidRPr="00D0481D" w:rsidRDefault="000B5D40" w:rsidP="000B5D40">
            <w:pPr>
              <w:pStyle w:val="BodyText"/>
              <w:rPr>
                <w:rFonts w:ascii="Arial" w:hAnsi="Arial" w:cs="Arial"/>
                <w:color w:val="2F5496" w:themeColor="accent5" w:themeShade="BF"/>
                <w:sz w:val="22"/>
                <w:szCs w:val="22"/>
              </w:rPr>
            </w:pPr>
            <w:r w:rsidRPr="00D0481D">
              <w:rPr>
                <w:rFonts w:ascii="Arial" w:hAnsi="Arial" w:cs="Arial"/>
                <w:color w:val="2F5496" w:themeColor="accent5" w:themeShade="BF"/>
                <w:sz w:val="22"/>
                <w:szCs w:val="22"/>
              </w:rPr>
              <w:t xml:space="preserve"> </w:t>
            </w:r>
          </w:p>
          <w:p w14:paraId="311A5485" w14:textId="470B8E0D" w:rsidR="000B5D40" w:rsidRPr="00D0481D" w:rsidRDefault="000B5D40" w:rsidP="000B5D40">
            <w:pPr>
              <w:pStyle w:val="BodyText"/>
              <w:rPr>
                <w:rFonts w:ascii="Arial" w:hAnsi="Arial" w:cs="Arial"/>
                <w:color w:val="2F5496" w:themeColor="accent5" w:themeShade="BF"/>
                <w:sz w:val="22"/>
                <w:szCs w:val="22"/>
              </w:rPr>
            </w:pPr>
            <w:r w:rsidRPr="00D0481D">
              <w:rPr>
                <w:rFonts w:ascii="Arial" w:hAnsi="Arial" w:cs="Arial"/>
                <w:color w:val="2F5496" w:themeColor="accent5" w:themeShade="BF"/>
                <w:sz w:val="22"/>
                <w:szCs w:val="22"/>
              </w:rPr>
              <w:t>In October 2015 the Trading Window for Daily pre-matched trades was extended from D-7 to D-30, to provide greater flexibility for participants to manage forward positions. Subsequent feedback from participants was for a preference to further extend the Trading Window for Daily pre-matched trades to D-90 and also extend the Trading Window for Weekly pre-matched trades to D-90. It was suggested that this would assist in the trading of temporal swaps and in managing planned outages.</w:t>
            </w:r>
          </w:p>
          <w:p w14:paraId="19F5FB1E" w14:textId="77777777" w:rsidR="000B5D40" w:rsidRPr="000B5D40" w:rsidRDefault="000B5D40" w:rsidP="000B5D40">
            <w:pPr>
              <w:pStyle w:val="BodyText"/>
              <w:rPr>
                <w:rFonts w:ascii="Arial" w:hAnsi="Arial" w:cs="Arial"/>
                <w:color w:val="2F5496" w:themeColor="accent5" w:themeShade="BF"/>
                <w:sz w:val="22"/>
                <w:szCs w:val="22"/>
              </w:rPr>
            </w:pPr>
          </w:p>
          <w:p w14:paraId="0EF7A37A" w14:textId="77777777" w:rsidR="00FD0F6D" w:rsidRPr="00BD42F6" w:rsidRDefault="00FD0F6D" w:rsidP="00B111FA">
            <w:pPr>
              <w:pStyle w:val="BodyText"/>
              <w:rPr>
                <w:rFonts w:ascii="Arial" w:hAnsi="Arial" w:cs="Arial"/>
                <w:color w:val="2F5496"/>
                <w:sz w:val="22"/>
                <w:szCs w:val="22"/>
              </w:rPr>
            </w:pPr>
          </w:p>
        </w:tc>
      </w:tr>
      <w:tr w:rsidR="00451480" w:rsidRPr="009144FA" w14:paraId="02A31E38" w14:textId="77777777" w:rsidTr="00663146">
        <w:trPr>
          <w:trHeight w:val="1960"/>
        </w:trPr>
        <w:tc>
          <w:tcPr>
            <w:tcW w:w="2759" w:type="dxa"/>
            <w:shd w:val="clear" w:color="auto" w:fill="auto"/>
          </w:tcPr>
          <w:p w14:paraId="3DD6A068" w14:textId="77777777" w:rsidR="00C73282" w:rsidRPr="009144FA" w:rsidRDefault="007836D5"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2</w:t>
            </w:r>
            <w:r w:rsidR="00451480" w:rsidRPr="009144FA">
              <w:rPr>
                <w:rFonts w:cs="Arial"/>
                <w:iCs/>
                <w:color w:val="2F5496"/>
                <w:sz w:val="22"/>
                <w:szCs w:val="22"/>
              </w:rPr>
              <w:t>. Reference</w:t>
            </w:r>
            <w:r w:rsidR="00C73282" w:rsidRPr="009144FA">
              <w:rPr>
                <w:rFonts w:cs="Arial"/>
                <w:iCs/>
                <w:color w:val="2F5496"/>
                <w:sz w:val="22"/>
                <w:szCs w:val="22"/>
              </w:rPr>
              <w:t xml:space="preserve"> document</w:t>
            </w:r>
            <w:r w:rsidR="00D61D0B" w:rsidRPr="009144FA">
              <w:rPr>
                <w:rFonts w:cs="Arial"/>
                <w:iCs/>
                <w:color w:val="2F5496"/>
                <w:sz w:val="22"/>
                <w:szCs w:val="22"/>
              </w:rPr>
              <w:t>ation</w:t>
            </w:r>
          </w:p>
          <w:p w14:paraId="6DD47ACA" w14:textId="77777777" w:rsidR="00451480" w:rsidRPr="009144FA" w:rsidRDefault="00C93C73" w:rsidP="00C73282">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Exchange Agreement</w:t>
            </w:r>
            <w:r w:rsidR="00451480" w:rsidRPr="009144FA">
              <w:rPr>
                <w:rFonts w:cs="Arial"/>
                <w:iCs/>
                <w:color w:val="2F5496"/>
                <w:sz w:val="22"/>
                <w:szCs w:val="22"/>
              </w:rPr>
              <w:t xml:space="preserve"> </w:t>
            </w:r>
          </w:p>
          <w:p w14:paraId="0B777C64" w14:textId="77777777" w:rsidR="00451480" w:rsidRPr="009144FA" w:rsidRDefault="00451480" w:rsidP="00F05CA4">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 xml:space="preserve">Other </w:t>
            </w:r>
          </w:p>
        </w:tc>
        <w:tc>
          <w:tcPr>
            <w:tcW w:w="6627" w:type="dxa"/>
            <w:shd w:val="clear" w:color="auto" w:fill="auto"/>
          </w:tcPr>
          <w:p w14:paraId="01EBB61D" w14:textId="77777777" w:rsidR="00790575" w:rsidRPr="009144FA" w:rsidRDefault="00790575" w:rsidP="00790575">
            <w:pPr>
              <w:pStyle w:val="Default"/>
              <w:rPr>
                <w:rFonts w:ascii="Arial" w:hAnsi="Arial" w:cs="Arial"/>
                <w:color w:val="2F5496"/>
                <w:sz w:val="22"/>
                <w:szCs w:val="22"/>
              </w:rPr>
            </w:pPr>
          </w:p>
          <w:p w14:paraId="4AB62956" w14:textId="43883E92" w:rsidR="00271647" w:rsidRPr="00B2509D" w:rsidRDefault="00D0481D" w:rsidP="00344248">
            <w:pPr>
              <w:pStyle w:val="BodyText"/>
              <w:tabs>
                <w:tab w:val="left" w:pos="-9"/>
              </w:tabs>
              <w:spacing w:after="120"/>
              <w:rPr>
                <w:rFonts w:ascii="Arial" w:hAnsi="Arial" w:cs="Arial"/>
                <w:color w:val="2F5496"/>
                <w:sz w:val="22"/>
                <w:szCs w:val="22"/>
                <w:u w:val="single"/>
              </w:rPr>
            </w:pPr>
            <w:r>
              <w:rPr>
                <w:rFonts w:ascii="Arial" w:hAnsi="Arial" w:cs="Arial"/>
                <w:color w:val="2F5496"/>
                <w:sz w:val="22"/>
                <w:szCs w:val="22"/>
                <w:u w:val="single"/>
              </w:rPr>
              <w:t>Exchange Agreement</w:t>
            </w:r>
          </w:p>
          <w:p w14:paraId="4EA69D26" w14:textId="2A2F716A" w:rsidR="002D2138" w:rsidRDefault="002D2138" w:rsidP="00346A3D">
            <w:pPr>
              <w:pStyle w:val="BodyText"/>
              <w:tabs>
                <w:tab w:val="left" w:pos="-9"/>
              </w:tabs>
              <w:spacing w:after="120"/>
              <w:rPr>
                <w:rFonts w:ascii="Arial" w:hAnsi="Arial" w:cs="Arial"/>
                <w:color w:val="2F5496"/>
                <w:sz w:val="22"/>
                <w:szCs w:val="22"/>
              </w:rPr>
            </w:pPr>
            <w:r w:rsidRPr="002D2138">
              <w:rPr>
                <w:rFonts w:ascii="Arial" w:hAnsi="Arial" w:cs="Arial"/>
                <w:b/>
                <w:color w:val="2F5496"/>
                <w:sz w:val="22"/>
                <w:szCs w:val="22"/>
              </w:rPr>
              <w:t>Proposal:</w:t>
            </w:r>
            <w:r>
              <w:rPr>
                <w:rFonts w:ascii="Arial" w:hAnsi="Arial" w:cs="Arial"/>
                <w:b/>
                <w:color w:val="2F5496"/>
                <w:sz w:val="22"/>
                <w:szCs w:val="22"/>
              </w:rPr>
              <w:t xml:space="preserve"> </w:t>
            </w:r>
            <w:r>
              <w:rPr>
                <w:rFonts w:ascii="Arial" w:hAnsi="Arial" w:cs="Arial"/>
                <w:color w:val="2F5496"/>
                <w:sz w:val="22"/>
                <w:szCs w:val="22"/>
              </w:rPr>
              <w:t>Inclusion of a MAPS IPT Delivery Point in “Schedule 3: Trading Locations and Delivery Points (Moomba)</w:t>
            </w:r>
            <w:r w:rsidR="00C36C22">
              <w:rPr>
                <w:rFonts w:ascii="Arial" w:hAnsi="Arial" w:cs="Arial"/>
                <w:color w:val="2F5496"/>
                <w:sz w:val="22"/>
                <w:szCs w:val="22"/>
              </w:rPr>
              <w:t>”</w:t>
            </w:r>
            <w:r>
              <w:rPr>
                <w:rFonts w:ascii="Arial" w:hAnsi="Arial" w:cs="Arial"/>
                <w:color w:val="2F5496"/>
                <w:sz w:val="22"/>
                <w:szCs w:val="22"/>
              </w:rPr>
              <w:t>.</w:t>
            </w:r>
          </w:p>
          <w:p w14:paraId="09F704F8" w14:textId="62DB5418" w:rsidR="007902FA" w:rsidRDefault="002D2138" w:rsidP="00346A3D">
            <w:pPr>
              <w:pStyle w:val="BodyText"/>
              <w:tabs>
                <w:tab w:val="left" w:pos="-9"/>
              </w:tabs>
              <w:spacing w:after="120"/>
              <w:rPr>
                <w:rFonts w:ascii="Arial" w:hAnsi="Arial" w:cs="Arial"/>
                <w:color w:val="2F5496"/>
                <w:sz w:val="22"/>
                <w:szCs w:val="22"/>
              </w:rPr>
            </w:pPr>
            <w:r w:rsidRPr="002D2138">
              <w:rPr>
                <w:rFonts w:ascii="Arial" w:hAnsi="Arial" w:cs="Arial"/>
                <w:b/>
                <w:color w:val="2F5496"/>
                <w:sz w:val="22"/>
                <w:szCs w:val="22"/>
              </w:rPr>
              <w:t>Proposal:</w:t>
            </w:r>
            <w:r>
              <w:rPr>
                <w:rFonts w:ascii="Arial" w:hAnsi="Arial" w:cs="Arial"/>
                <w:b/>
                <w:color w:val="2F5496"/>
                <w:sz w:val="22"/>
                <w:szCs w:val="22"/>
              </w:rPr>
              <w:t xml:space="preserve"> </w:t>
            </w:r>
            <w:r w:rsidR="007902FA">
              <w:rPr>
                <w:rFonts w:ascii="Arial" w:hAnsi="Arial" w:cs="Arial"/>
                <w:color w:val="2F5496"/>
                <w:sz w:val="22"/>
                <w:szCs w:val="22"/>
              </w:rPr>
              <w:t>Removal of the following two Delivery Points –</w:t>
            </w:r>
          </w:p>
          <w:p w14:paraId="0A8AB47E" w14:textId="77777777" w:rsidR="007902FA" w:rsidRPr="000B5D40" w:rsidRDefault="002D2138" w:rsidP="007902FA">
            <w:pPr>
              <w:pStyle w:val="BodyText"/>
              <w:numPr>
                <w:ilvl w:val="0"/>
                <w:numId w:val="25"/>
              </w:numPr>
              <w:spacing w:before="120" w:after="120"/>
              <w:rPr>
                <w:rFonts w:ascii="Arial" w:hAnsi="Arial" w:cs="Arial"/>
                <w:color w:val="2F5496" w:themeColor="accent5" w:themeShade="BF"/>
                <w:sz w:val="22"/>
                <w:szCs w:val="22"/>
              </w:rPr>
            </w:pPr>
            <w:r w:rsidRPr="002D2138">
              <w:rPr>
                <w:rFonts w:ascii="Arial" w:hAnsi="Arial" w:cs="Arial"/>
                <w:color w:val="2F5496"/>
                <w:sz w:val="22"/>
                <w:szCs w:val="22"/>
              </w:rPr>
              <w:t xml:space="preserve"> </w:t>
            </w:r>
            <w:r w:rsidR="007902FA" w:rsidRPr="000B5D40">
              <w:rPr>
                <w:rFonts w:ascii="Arial" w:hAnsi="Arial" w:cs="Arial"/>
                <w:color w:val="2F5496" w:themeColor="accent5" w:themeShade="BF"/>
                <w:sz w:val="22"/>
                <w:szCs w:val="22"/>
              </w:rPr>
              <w:t>Moomba physical point: which is the inlet at the Moomba Gas Plant into MAPS; and</w:t>
            </w:r>
          </w:p>
          <w:p w14:paraId="063AEFBD" w14:textId="77777777" w:rsidR="007902FA" w:rsidRPr="000B5D40" w:rsidRDefault="007902FA" w:rsidP="007902FA">
            <w:pPr>
              <w:pStyle w:val="BodyText"/>
              <w:numPr>
                <w:ilvl w:val="0"/>
                <w:numId w:val="25"/>
              </w:numPr>
              <w:spacing w:before="120" w:after="120"/>
              <w:rPr>
                <w:rFonts w:ascii="Arial" w:hAnsi="Arial" w:cs="Arial"/>
                <w:color w:val="2F5496" w:themeColor="accent5" w:themeShade="BF"/>
                <w:sz w:val="22"/>
                <w:szCs w:val="22"/>
              </w:rPr>
            </w:pPr>
            <w:r w:rsidRPr="000B5D40">
              <w:rPr>
                <w:rFonts w:ascii="Arial" w:hAnsi="Arial" w:cs="Arial"/>
                <w:color w:val="2F5496" w:themeColor="accent5" w:themeShade="BF"/>
                <w:sz w:val="22"/>
                <w:szCs w:val="22"/>
              </w:rPr>
              <w:lastRenderedPageBreak/>
              <w:t>QSN point: which is the physical receipt point from the South-West Queensland Pipeline (SWQP) Moomba APA Compound.</w:t>
            </w:r>
          </w:p>
          <w:p w14:paraId="1E0BCE59" w14:textId="2346532D" w:rsidR="00346A3D" w:rsidRDefault="00C36C22" w:rsidP="00346A3D">
            <w:pPr>
              <w:pStyle w:val="BodyText"/>
              <w:tabs>
                <w:tab w:val="left" w:pos="-9"/>
              </w:tabs>
              <w:spacing w:after="120"/>
              <w:rPr>
                <w:rFonts w:ascii="Arial" w:hAnsi="Arial" w:cs="Arial"/>
                <w:color w:val="2F5496"/>
                <w:sz w:val="22"/>
                <w:szCs w:val="22"/>
              </w:rPr>
            </w:pPr>
            <w:r>
              <w:rPr>
                <w:rFonts w:ascii="Arial" w:hAnsi="Arial" w:cs="Arial"/>
                <w:color w:val="2F5496"/>
                <w:sz w:val="22"/>
                <w:szCs w:val="22"/>
              </w:rPr>
              <w:t>And, inclusion of the</w:t>
            </w:r>
            <w:r w:rsidR="00E16176">
              <w:rPr>
                <w:rFonts w:ascii="Arial" w:hAnsi="Arial" w:cs="Arial"/>
                <w:color w:val="2F5496"/>
                <w:sz w:val="22"/>
                <w:szCs w:val="22"/>
              </w:rPr>
              <w:t xml:space="preserve"> MAPs</w:t>
            </w:r>
            <w:r w:rsidR="007902FA">
              <w:rPr>
                <w:rFonts w:ascii="Arial" w:hAnsi="Arial" w:cs="Arial"/>
                <w:color w:val="2F5496"/>
                <w:sz w:val="22"/>
                <w:szCs w:val="22"/>
              </w:rPr>
              <w:t xml:space="preserve"> IPT Delivery Point to –</w:t>
            </w:r>
          </w:p>
          <w:p w14:paraId="210E0BF5" w14:textId="7EAC378A" w:rsidR="007902FA" w:rsidRDefault="00D816A0" w:rsidP="00346A3D">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7902FA">
              <w:rPr>
                <w:rFonts w:ascii="Arial" w:hAnsi="Arial" w:cs="Arial"/>
                <w:color w:val="2F5496"/>
                <w:sz w:val="22"/>
                <w:szCs w:val="22"/>
              </w:rPr>
              <w:t xml:space="preserve"> 9: Product Specification for Daily Gas (Moomba)</w:t>
            </w:r>
          </w:p>
          <w:p w14:paraId="70FFD22F" w14:textId="15FF7C64" w:rsidR="00A143DC" w:rsidRDefault="00D816A0" w:rsidP="00A143DC">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A143DC">
              <w:rPr>
                <w:rFonts w:ascii="Arial" w:hAnsi="Arial" w:cs="Arial"/>
                <w:color w:val="2F5496"/>
                <w:sz w:val="22"/>
                <w:szCs w:val="22"/>
              </w:rPr>
              <w:t xml:space="preserve"> 12: Product Specification for Weekly Gas (Moomba)</w:t>
            </w:r>
          </w:p>
          <w:p w14:paraId="60390B76" w14:textId="7C9FCE3B" w:rsidR="00A143DC" w:rsidRDefault="00D816A0" w:rsidP="00346A3D">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A143DC">
              <w:rPr>
                <w:rFonts w:ascii="Arial" w:hAnsi="Arial" w:cs="Arial"/>
                <w:color w:val="2F5496"/>
                <w:sz w:val="22"/>
                <w:szCs w:val="22"/>
              </w:rPr>
              <w:t xml:space="preserve"> 13: Product Specification for Monthly Gas (Moomba)</w:t>
            </w:r>
          </w:p>
          <w:p w14:paraId="5BE9E8C0" w14:textId="36E63407" w:rsidR="007902FA" w:rsidRDefault="00D816A0" w:rsidP="007902FA">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A143DC">
              <w:rPr>
                <w:rFonts w:ascii="Arial" w:hAnsi="Arial" w:cs="Arial"/>
                <w:color w:val="2F5496"/>
                <w:sz w:val="22"/>
                <w:szCs w:val="22"/>
              </w:rPr>
              <w:t xml:space="preserve"> 26</w:t>
            </w:r>
            <w:r w:rsidR="007902FA">
              <w:rPr>
                <w:rFonts w:ascii="Arial" w:hAnsi="Arial" w:cs="Arial"/>
                <w:color w:val="2F5496"/>
                <w:sz w:val="22"/>
                <w:szCs w:val="22"/>
              </w:rPr>
              <w:t>: Product Specification for Day Ahead</w:t>
            </w:r>
            <w:r w:rsidR="00A143DC">
              <w:rPr>
                <w:rFonts w:ascii="Arial" w:hAnsi="Arial" w:cs="Arial"/>
                <w:color w:val="2F5496"/>
                <w:sz w:val="22"/>
                <w:szCs w:val="22"/>
              </w:rPr>
              <w:t xml:space="preserve"> Netted</w:t>
            </w:r>
            <w:r w:rsidR="007902FA">
              <w:rPr>
                <w:rFonts w:ascii="Arial" w:hAnsi="Arial" w:cs="Arial"/>
                <w:color w:val="2F5496"/>
                <w:sz w:val="22"/>
                <w:szCs w:val="22"/>
              </w:rPr>
              <w:t xml:space="preserve"> Gas (Moomba)</w:t>
            </w:r>
          </w:p>
          <w:p w14:paraId="0A57EFD3" w14:textId="5A8E81D9" w:rsidR="00A143DC" w:rsidRDefault="00D816A0" w:rsidP="007902FA">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A143DC">
              <w:rPr>
                <w:rFonts w:ascii="Arial" w:hAnsi="Arial" w:cs="Arial"/>
                <w:color w:val="2F5496"/>
                <w:sz w:val="22"/>
                <w:szCs w:val="22"/>
              </w:rPr>
              <w:t xml:space="preserve"> 27: Product Specification for Day Ahead Non-Netted Gas (Moomba)</w:t>
            </w:r>
          </w:p>
          <w:p w14:paraId="6FEB1D77" w14:textId="1B684E52" w:rsidR="00913744" w:rsidRDefault="00D816A0" w:rsidP="007902FA">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r w:rsidR="00A143DC">
              <w:rPr>
                <w:rFonts w:ascii="Arial" w:hAnsi="Arial" w:cs="Arial"/>
                <w:color w:val="2F5496"/>
                <w:sz w:val="22"/>
                <w:szCs w:val="22"/>
              </w:rPr>
              <w:t xml:space="preserve"> 28: Product Specification for On-the- Day Physical Gas (Moomba)</w:t>
            </w:r>
          </w:p>
          <w:p w14:paraId="29D6402A" w14:textId="107F3214" w:rsidR="00913744" w:rsidRPr="00913744" w:rsidRDefault="00913744" w:rsidP="007902FA">
            <w:pPr>
              <w:pStyle w:val="BodyText"/>
              <w:tabs>
                <w:tab w:val="left" w:pos="-9"/>
              </w:tabs>
              <w:spacing w:after="120"/>
              <w:rPr>
                <w:rFonts w:ascii="Arial" w:hAnsi="Arial" w:cs="Arial"/>
                <w:color w:val="2F5496"/>
                <w:sz w:val="22"/>
                <w:szCs w:val="22"/>
              </w:rPr>
            </w:pPr>
            <w:r w:rsidRPr="002D2138">
              <w:rPr>
                <w:rFonts w:ascii="Arial" w:hAnsi="Arial" w:cs="Arial"/>
                <w:b/>
                <w:color w:val="2F5496"/>
                <w:sz w:val="22"/>
                <w:szCs w:val="22"/>
              </w:rPr>
              <w:t>Proposal:</w:t>
            </w:r>
            <w:r>
              <w:rPr>
                <w:rFonts w:ascii="Arial" w:hAnsi="Arial" w:cs="Arial"/>
                <w:b/>
                <w:color w:val="2F5496"/>
                <w:sz w:val="22"/>
                <w:szCs w:val="22"/>
              </w:rPr>
              <w:t xml:space="preserve"> </w:t>
            </w:r>
            <w:r>
              <w:rPr>
                <w:rFonts w:ascii="Arial" w:hAnsi="Arial" w:cs="Arial"/>
                <w:color w:val="2F5496"/>
                <w:sz w:val="22"/>
                <w:szCs w:val="22"/>
              </w:rPr>
              <w:t>Moomba Non-Netted Products – See Attachment B</w:t>
            </w:r>
          </w:p>
          <w:p w14:paraId="01EA8718" w14:textId="3BB9B0A6" w:rsidR="0078312B" w:rsidRDefault="00D816A0" w:rsidP="007902FA">
            <w:pPr>
              <w:pStyle w:val="BodyText"/>
              <w:tabs>
                <w:tab w:val="left" w:pos="-9"/>
              </w:tabs>
              <w:spacing w:after="120"/>
              <w:rPr>
                <w:rFonts w:ascii="Arial" w:hAnsi="Arial" w:cs="Arial"/>
                <w:color w:val="2F5496"/>
                <w:sz w:val="22"/>
                <w:szCs w:val="22"/>
              </w:rPr>
            </w:pPr>
            <w:r w:rsidRPr="002D2138">
              <w:rPr>
                <w:rFonts w:ascii="Arial" w:hAnsi="Arial" w:cs="Arial"/>
                <w:b/>
                <w:color w:val="2F5496"/>
                <w:sz w:val="22"/>
                <w:szCs w:val="22"/>
              </w:rPr>
              <w:t>Proposal:</w:t>
            </w:r>
            <w:r>
              <w:rPr>
                <w:rFonts w:ascii="Arial" w:hAnsi="Arial" w:cs="Arial"/>
                <w:b/>
                <w:color w:val="2F5496"/>
                <w:sz w:val="22"/>
                <w:szCs w:val="22"/>
              </w:rPr>
              <w:t xml:space="preserve"> </w:t>
            </w:r>
            <w:r>
              <w:rPr>
                <w:rFonts w:ascii="Arial" w:hAnsi="Arial" w:cs="Arial"/>
                <w:color w:val="2F5496"/>
                <w:sz w:val="22"/>
                <w:szCs w:val="22"/>
              </w:rPr>
              <w:t>Extending of the Trading Window</w:t>
            </w:r>
            <w:r w:rsidR="0078312B">
              <w:rPr>
                <w:rFonts w:ascii="Arial" w:hAnsi="Arial" w:cs="Arial"/>
                <w:color w:val="2F5496"/>
                <w:sz w:val="22"/>
                <w:szCs w:val="22"/>
              </w:rPr>
              <w:t xml:space="preserve"> for Pre-matched trades</w:t>
            </w:r>
            <w:r>
              <w:rPr>
                <w:rFonts w:ascii="Arial" w:hAnsi="Arial" w:cs="Arial"/>
                <w:color w:val="2F5496"/>
                <w:sz w:val="22"/>
                <w:szCs w:val="22"/>
              </w:rPr>
              <w:t xml:space="preserve"> to D-90 for the products in the following Schedules</w:t>
            </w:r>
            <w:r w:rsidR="0078312B">
              <w:rPr>
                <w:rFonts w:ascii="Arial" w:hAnsi="Arial" w:cs="Arial"/>
                <w:color w:val="2F5496"/>
                <w:sz w:val="22"/>
                <w:szCs w:val="22"/>
              </w:rPr>
              <w:t xml:space="preserve"> –</w:t>
            </w:r>
          </w:p>
          <w:p w14:paraId="5EE44AAE" w14:textId="69E5FF06" w:rsidR="0078312B" w:rsidRDefault="0078312B" w:rsidP="0078312B">
            <w:pPr>
              <w:pStyle w:val="BodyText"/>
              <w:tabs>
                <w:tab w:val="left" w:pos="-9"/>
              </w:tabs>
              <w:spacing w:after="120"/>
              <w:rPr>
                <w:rFonts w:ascii="Arial" w:hAnsi="Arial" w:cs="Arial"/>
                <w:color w:val="2F5496"/>
                <w:sz w:val="22"/>
                <w:szCs w:val="22"/>
              </w:rPr>
            </w:pPr>
            <w:r>
              <w:rPr>
                <w:rFonts w:ascii="Arial" w:hAnsi="Arial" w:cs="Arial"/>
                <w:color w:val="2F5496"/>
                <w:sz w:val="22"/>
                <w:szCs w:val="22"/>
              </w:rPr>
              <w:t>Schedule</w:t>
            </w:r>
            <w:ins w:id="1" w:author="Angelo Mantsio" w:date="2017-10-31T11:32:00Z">
              <w:r w:rsidR="000E4198">
                <w:rPr>
                  <w:rFonts w:ascii="Arial" w:hAnsi="Arial" w:cs="Arial"/>
                  <w:color w:val="2F5496"/>
                  <w:sz w:val="22"/>
                  <w:szCs w:val="22"/>
                </w:rPr>
                <w:t xml:space="preserve"> 22</w:t>
              </w:r>
            </w:ins>
            <w:del w:id="2" w:author="Angelo Mantsio" w:date="2017-10-31T11:32:00Z">
              <w:r w:rsidDel="000E4198">
                <w:rPr>
                  <w:rFonts w:ascii="Arial" w:hAnsi="Arial" w:cs="Arial"/>
                  <w:color w:val="2F5496"/>
                  <w:sz w:val="22"/>
                  <w:szCs w:val="22"/>
                </w:rPr>
                <w:delText xml:space="preserve"> 4</w:delText>
              </w:r>
            </w:del>
            <w:r>
              <w:rPr>
                <w:rFonts w:ascii="Arial" w:hAnsi="Arial" w:cs="Arial"/>
                <w:color w:val="2F5496"/>
                <w:sz w:val="22"/>
                <w:szCs w:val="22"/>
              </w:rPr>
              <w:t>: Product Specification for Daily Gas (Wallumbilla)</w:t>
            </w:r>
          </w:p>
          <w:p w14:paraId="613BDA36" w14:textId="37756AD0" w:rsidR="0078312B" w:rsidRDefault="0078312B" w:rsidP="0078312B">
            <w:pPr>
              <w:pStyle w:val="BodyText"/>
              <w:tabs>
                <w:tab w:val="left" w:pos="-9"/>
              </w:tabs>
              <w:spacing w:after="120"/>
              <w:rPr>
                <w:rFonts w:ascii="Arial" w:hAnsi="Arial" w:cs="Arial"/>
                <w:color w:val="2F5496"/>
                <w:sz w:val="22"/>
                <w:szCs w:val="22"/>
              </w:rPr>
            </w:pPr>
            <w:r>
              <w:rPr>
                <w:rFonts w:ascii="Arial" w:hAnsi="Arial" w:cs="Arial"/>
                <w:color w:val="2F5496"/>
                <w:sz w:val="22"/>
                <w:szCs w:val="22"/>
              </w:rPr>
              <w:t xml:space="preserve">Schedule </w:t>
            </w:r>
            <w:ins w:id="3" w:author="Angelo Mantsio" w:date="2017-10-31T11:32:00Z">
              <w:r w:rsidR="000E4198">
                <w:rPr>
                  <w:rFonts w:ascii="Arial" w:hAnsi="Arial" w:cs="Arial"/>
                  <w:color w:val="2F5496"/>
                  <w:sz w:val="22"/>
                  <w:szCs w:val="22"/>
                </w:rPr>
                <w:t>21</w:t>
              </w:r>
            </w:ins>
            <w:del w:id="4" w:author="Angelo Mantsio" w:date="2017-10-31T11:32:00Z">
              <w:r w:rsidDel="000E4198">
                <w:rPr>
                  <w:rFonts w:ascii="Arial" w:hAnsi="Arial" w:cs="Arial"/>
                  <w:color w:val="2F5496"/>
                  <w:sz w:val="22"/>
                  <w:szCs w:val="22"/>
                </w:rPr>
                <w:delText>7</w:delText>
              </w:r>
            </w:del>
            <w:r>
              <w:rPr>
                <w:rFonts w:ascii="Arial" w:hAnsi="Arial" w:cs="Arial"/>
                <w:color w:val="2F5496"/>
                <w:sz w:val="22"/>
                <w:szCs w:val="22"/>
              </w:rPr>
              <w:t>: Product Specification for Weekly Gas (Wallumbilla)</w:t>
            </w:r>
          </w:p>
          <w:p w14:paraId="37B04E83" w14:textId="5170016E" w:rsidR="0078312B" w:rsidRDefault="0078312B" w:rsidP="0078312B">
            <w:pPr>
              <w:pStyle w:val="BodyText"/>
              <w:tabs>
                <w:tab w:val="left" w:pos="-9"/>
              </w:tabs>
              <w:spacing w:after="120"/>
              <w:rPr>
                <w:rFonts w:ascii="Arial" w:hAnsi="Arial" w:cs="Arial"/>
                <w:color w:val="2F5496"/>
                <w:sz w:val="22"/>
                <w:szCs w:val="22"/>
              </w:rPr>
            </w:pPr>
            <w:r>
              <w:rPr>
                <w:rFonts w:ascii="Arial" w:hAnsi="Arial" w:cs="Arial"/>
                <w:color w:val="2F5496"/>
                <w:sz w:val="22"/>
                <w:szCs w:val="22"/>
              </w:rPr>
              <w:t xml:space="preserve">Schedule </w:t>
            </w:r>
            <w:ins w:id="5" w:author="Angelo Mantsio" w:date="2017-10-31T11:23:00Z">
              <w:r w:rsidR="000E4198">
                <w:rPr>
                  <w:rFonts w:ascii="Arial" w:hAnsi="Arial" w:cs="Arial"/>
                  <w:color w:val="2F5496"/>
                  <w:sz w:val="22"/>
                  <w:szCs w:val="22"/>
                </w:rPr>
                <w:t>9</w:t>
              </w:r>
            </w:ins>
            <w:del w:id="6" w:author="Angelo Mantsio" w:date="2017-10-31T11:23:00Z">
              <w:r w:rsidDel="000E4198">
                <w:rPr>
                  <w:rFonts w:ascii="Arial" w:hAnsi="Arial" w:cs="Arial"/>
                  <w:color w:val="2F5496"/>
                  <w:sz w:val="22"/>
                  <w:szCs w:val="22"/>
                </w:rPr>
                <w:delText>9</w:delText>
              </w:r>
            </w:del>
            <w:r>
              <w:rPr>
                <w:rFonts w:ascii="Arial" w:hAnsi="Arial" w:cs="Arial"/>
                <w:color w:val="2F5496"/>
                <w:sz w:val="22"/>
                <w:szCs w:val="22"/>
              </w:rPr>
              <w:t>: Product Specification for Daily Gas (Moomba)</w:t>
            </w:r>
          </w:p>
          <w:p w14:paraId="33D27383" w14:textId="2E78A728" w:rsidR="00D816A0" w:rsidRPr="00D816A0" w:rsidRDefault="0078312B" w:rsidP="007902FA">
            <w:pPr>
              <w:pStyle w:val="BodyText"/>
              <w:tabs>
                <w:tab w:val="left" w:pos="-9"/>
              </w:tabs>
              <w:spacing w:after="120"/>
              <w:rPr>
                <w:rFonts w:ascii="Arial" w:hAnsi="Arial" w:cs="Arial"/>
                <w:color w:val="2F5496"/>
                <w:sz w:val="22"/>
                <w:szCs w:val="22"/>
              </w:rPr>
            </w:pPr>
            <w:r>
              <w:rPr>
                <w:rFonts w:ascii="Arial" w:hAnsi="Arial" w:cs="Arial"/>
                <w:color w:val="2F5496"/>
                <w:sz w:val="22"/>
                <w:szCs w:val="22"/>
              </w:rPr>
              <w:t xml:space="preserve">Schedule </w:t>
            </w:r>
            <w:ins w:id="7" w:author="Angelo Mantsio" w:date="2017-10-31T11:33:00Z">
              <w:r w:rsidR="000E4198">
                <w:rPr>
                  <w:rFonts w:ascii="Arial" w:hAnsi="Arial" w:cs="Arial"/>
                  <w:color w:val="2F5496"/>
                  <w:sz w:val="22"/>
                  <w:szCs w:val="22"/>
                </w:rPr>
                <w:t>12</w:t>
              </w:r>
            </w:ins>
            <w:del w:id="8" w:author="Angelo Mantsio" w:date="2017-10-31T11:08:00Z">
              <w:r w:rsidDel="00484B0E">
                <w:rPr>
                  <w:rFonts w:ascii="Arial" w:hAnsi="Arial" w:cs="Arial"/>
                  <w:color w:val="2F5496"/>
                  <w:sz w:val="22"/>
                  <w:szCs w:val="22"/>
                </w:rPr>
                <w:delText>12</w:delText>
              </w:r>
            </w:del>
            <w:r>
              <w:rPr>
                <w:rFonts w:ascii="Arial" w:hAnsi="Arial" w:cs="Arial"/>
                <w:color w:val="2F5496"/>
                <w:sz w:val="22"/>
                <w:szCs w:val="22"/>
              </w:rPr>
              <w:t>: Product Specification for Weekly Gas (Moomba)</w:t>
            </w:r>
          </w:p>
          <w:p w14:paraId="495CA7ED" w14:textId="2FC48423" w:rsidR="007902FA" w:rsidRPr="002D2138" w:rsidRDefault="007902FA" w:rsidP="00A143DC">
            <w:pPr>
              <w:pStyle w:val="BodyText"/>
              <w:tabs>
                <w:tab w:val="left" w:pos="-9"/>
              </w:tabs>
              <w:spacing w:after="120"/>
              <w:rPr>
                <w:rFonts w:ascii="Arial" w:hAnsi="Arial" w:cs="Arial"/>
                <w:color w:val="2F5496"/>
                <w:sz w:val="22"/>
                <w:szCs w:val="22"/>
              </w:rPr>
            </w:pPr>
          </w:p>
        </w:tc>
      </w:tr>
      <w:tr w:rsidR="00451480" w:rsidRPr="009144FA" w14:paraId="2D612DEE" w14:textId="77777777" w:rsidTr="00663146">
        <w:trPr>
          <w:trHeight w:val="2681"/>
        </w:trPr>
        <w:tc>
          <w:tcPr>
            <w:tcW w:w="2759" w:type="dxa"/>
            <w:shd w:val="clear" w:color="auto" w:fill="auto"/>
          </w:tcPr>
          <w:p w14:paraId="46CB0C21" w14:textId="1D4D5F97" w:rsidR="00DF235E" w:rsidRPr="009144FA" w:rsidRDefault="0072626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3</w:t>
            </w:r>
            <w:r w:rsidR="00451480" w:rsidRPr="009144FA">
              <w:rPr>
                <w:rFonts w:cs="Arial"/>
                <w:iCs/>
                <w:color w:val="2F5496"/>
                <w:sz w:val="22"/>
                <w:szCs w:val="22"/>
              </w:rPr>
              <w:t xml:space="preserve">. The </w:t>
            </w:r>
            <w:r w:rsidR="00C73282" w:rsidRPr="009144FA">
              <w:rPr>
                <w:rFonts w:cs="Arial"/>
                <w:iCs/>
                <w:color w:val="2F5496"/>
                <w:sz w:val="22"/>
                <w:szCs w:val="22"/>
              </w:rPr>
              <w:t xml:space="preserve">high level </w:t>
            </w:r>
            <w:r w:rsidR="00451480" w:rsidRPr="009144FA">
              <w:rPr>
                <w:rFonts w:cs="Arial"/>
                <w:iCs/>
                <w:color w:val="2F5496"/>
                <w:sz w:val="22"/>
                <w:szCs w:val="22"/>
              </w:rPr>
              <w:t>details of the change</w:t>
            </w:r>
            <w:r w:rsidR="00D61D0B" w:rsidRPr="009144FA">
              <w:rPr>
                <w:rFonts w:cs="Arial"/>
                <w:iCs/>
                <w:color w:val="2F5496"/>
                <w:sz w:val="22"/>
                <w:szCs w:val="22"/>
              </w:rPr>
              <w:t>(s)</w:t>
            </w:r>
            <w:r w:rsidR="00451480" w:rsidRPr="009144FA">
              <w:rPr>
                <w:rFonts w:cs="Arial"/>
                <w:iCs/>
                <w:color w:val="2F5496"/>
                <w:sz w:val="22"/>
                <w:szCs w:val="22"/>
              </w:rPr>
              <w:t xml:space="preserve"> </w:t>
            </w:r>
          </w:p>
          <w:p w14:paraId="769D3A42" w14:textId="77777777" w:rsidR="009C406F" w:rsidRPr="009144FA" w:rsidRDefault="00F05CA4"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including</w:t>
            </w:r>
            <w:r w:rsidR="009C406F" w:rsidRPr="009144FA">
              <w:rPr>
                <w:rFonts w:cs="Arial"/>
                <w:iCs/>
                <w:color w:val="2F5496"/>
                <w:sz w:val="22"/>
                <w:szCs w:val="22"/>
              </w:rPr>
              <w:t>:</w:t>
            </w:r>
          </w:p>
          <w:p w14:paraId="08D0F8E1" w14:textId="77777777" w:rsidR="00DF235E" w:rsidRPr="009144FA" w:rsidRDefault="009C406F" w:rsidP="009C406F">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A</w:t>
            </w:r>
            <w:r w:rsidR="00DF235E" w:rsidRPr="009144FA">
              <w:rPr>
                <w:rFonts w:cs="Arial"/>
                <w:iCs/>
                <w:color w:val="2F5496"/>
                <w:sz w:val="22"/>
                <w:szCs w:val="22"/>
              </w:rPr>
              <w:t xml:space="preserve"> comparison of the existing operation </w:t>
            </w:r>
            <w:r w:rsidR="00F31B8A" w:rsidRPr="009144FA">
              <w:rPr>
                <w:rFonts w:cs="Arial"/>
                <w:iCs/>
                <w:color w:val="2F5496"/>
                <w:sz w:val="22"/>
                <w:szCs w:val="22"/>
              </w:rPr>
              <w:t>with changed operation</w:t>
            </w:r>
          </w:p>
          <w:p w14:paraId="53E88FCD" w14:textId="311FEC01" w:rsidR="00451480" w:rsidRPr="009144FA" w:rsidRDefault="009C406F" w:rsidP="00F31B8A">
            <w:pPr>
              <w:pStyle w:val="BlockText"/>
              <w:numPr>
                <w:ilvl w:val="0"/>
                <w:numId w:val="1"/>
              </w:numPr>
              <w:tabs>
                <w:tab w:val="clear" w:pos="720"/>
                <w:tab w:val="num" w:pos="432"/>
              </w:tabs>
              <w:spacing w:before="60" w:after="60"/>
              <w:ind w:left="431" w:hanging="357"/>
              <w:jc w:val="left"/>
              <w:rPr>
                <w:rFonts w:cs="Arial"/>
                <w:color w:val="2F5496"/>
                <w:sz w:val="22"/>
                <w:szCs w:val="22"/>
              </w:rPr>
            </w:pPr>
            <w:r w:rsidRPr="009144FA">
              <w:rPr>
                <w:rFonts w:cs="Arial"/>
                <w:iCs/>
                <w:color w:val="2F5496"/>
                <w:sz w:val="22"/>
                <w:szCs w:val="22"/>
              </w:rPr>
              <w:t>A marke</w:t>
            </w:r>
            <w:r w:rsidR="004314D6" w:rsidRPr="009144FA">
              <w:rPr>
                <w:rFonts w:cs="Arial"/>
                <w:iCs/>
                <w:color w:val="2F5496"/>
                <w:sz w:val="22"/>
                <w:szCs w:val="22"/>
              </w:rPr>
              <w:t xml:space="preserve">d </w:t>
            </w:r>
            <w:r w:rsidRPr="009144FA">
              <w:rPr>
                <w:rFonts w:cs="Arial"/>
                <w:iCs/>
                <w:color w:val="2F5496"/>
                <w:sz w:val="22"/>
                <w:szCs w:val="22"/>
              </w:rPr>
              <w:t xml:space="preserve">up version </w:t>
            </w:r>
            <w:r w:rsidR="00F31B8A" w:rsidRPr="009144FA">
              <w:rPr>
                <w:rFonts w:cs="Arial"/>
                <w:iCs/>
                <w:color w:val="2F5496"/>
                <w:sz w:val="22"/>
                <w:szCs w:val="22"/>
              </w:rPr>
              <w:t>as amended</w:t>
            </w:r>
            <w:r w:rsidRPr="009144FA">
              <w:rPr>
                <w:rFonts w:cs="Arial"/>
                <w:iCs/>
                <w:color w:val="2F5496"/>
                <w:sz w:val="22"/>
                <w:szCs w:val="22"/>
              </w:rPr>
              <w:t xml:space="preserve"> (see </w:t>
            </w:r>
            <w:r w:rsidR="00913744">
              <w:rPr>
                <w:rFonts w:cs="Arial"/>
                <w:iCs/>
                <w:color w:val="2F5496"/>
                <w:sz w:val="22"/>
                <w:szCs w:val="22"/>
              </w:rPr>
              <w:t>Attachment A</w:t>
            </w:r>
            <w:r w:rsidRPr="009144FA">
              <w:rPr>
                <w:rFonts w:cs="Arial"/>
                <w:iCs/>
                <w:color w:val="2F5496"/>
                <w:sz w:val="22"/>
                <w:szCs w:val="22"/>
              </w:rPr>
              <w:t>)</w:t>
            </w:r>
          </w:p>
        </w:tc>
        <w:tc>
          <w:tcPr>
            <w:tcW w:w="6627" w:type="dxa"/>
            <w:shd w:val="clear" w:color="auto" w:fill="auto"/>
          </w:tcPr>
          <w:p w14:paraId="209C7064" w14:textId="2C906DE4" w:rsidR="006A3137" w:rsidRPr="00D614EB" w:rsidRDefault="006A3137" w:rsidP="005D1F42">
            <w:pPr>
              <w:pStyle w:val="BlockText"/>
              <w:ind w:left="4"/>
              <w:rPr>
                <w:rFonts w:cs="Arial"/>
                <w:b/>
                <w:color w:val="2F5496"/>
                <w:sz w:val="22"/>
                <w:szCs w:val="22"/>
                <w:u w:val="single"/>
              </w:rPr>
            </w:pPr>
            <w:r w:rsidRPr="00D614EB">
              <w:rPr>
                <w:rFonts w:cs="Arial"/>
                <w:b/>
                <w:color w:val="2F5496"/>
                <w:sz w:val="22"/>
                <w:szCs w:val="22"/>
                <w:u w:val="single"/>
              </w:rPr>
              <w:t>Moomba Enhancements</w:t>
            </w:r>
          </w:p>
          <w:p w14:paraId="1BE190EE" w14:textId="77777777" w:rsidR="00127067" w:rsidRPr="000061C8" w:rsidRDefault="000061C8" w:rsidP="005D1F42">
            <w:pPr>
              <w:pStyle w:val="BlockText"/>
              <w:ind w:left="4"/>
              <w:rPr>
                <w:rFonts w:cs="Arial"/>
                <w:color w:val="2F5496"/>
                <w:sz w:val="22"/>
                <w:szCs w:val="22"/>
                <w:u w:val="single"/>
              </w:rPr>
            </w:pPr>
            <w:r w:rsidRPr="000061C8">
              <w:rPr>
                <w:rFonts w:cs="Arial"/>
                <w:color w:val="2F5496"/>
                <w:sz w:val="22"/>
                <w:szCs w:val="22"/>
                <w:u w:val="single"/>
              </w:rPr>
              <w:t>Current Operation</w:t>
            </w:r>
          </w:p>
          <w:p w14:paraId="64A50C37" w14:textId="656C9823" w:rsidR="000061C8" w:rsidRPr="000061C8" w:rsidRDefault="000061C8" w:rsidP="000061C8">
            <w:pPr>
              <w:pStyle w:val="BodyText"/>
              <w:rPr>
                <w:rFonts w:ascii="Arial" w:hAnsi="Arial" w:cs="Arial"/>
                <w:color w:val="2F5496" w:themeColor="accent5" w:themeShade="BF"/>
                <w:sz w:val="22"/>
                <w:szCs w:val="22"/>
              </w:rPr>
            </w:pPr>
            <w:r w:rsidRPr="000061C8">
              <w:rPr>
                <w:rFonts w:ascii="Arial" w:hAnsi="Arial" w:cs="Arial"/>
                <w:color w:val="2F5496"/>
                <w:sz w:val="22"/>
                <w:szCs w:val="22"/>
              </w:rPr>
              <w:t>Under the current market framework,</w:t>
            </w:r>
            <w:r>
              <w:rPr>
                <w:rFonts w:ascii="Arial" w:hAnsi="Arial" w:cs="Arial"/>
                <w:color w:val="2F5496" w:themeColor="accent5" w:themeShade="BF"/>
                <w:sz w:val="22"/>
                <w:szCs w:val="22"/>
              </w:rPr>
              <w:t xml:space="preserve"> participants</w:t>
            </w:r>
            <w:r w:rsidRPr="000061C8">
              <w:rPr>
                <w:rFonts w:ascii="Arial" w:hAnsi="Arial" w:cs="Arial"/>
                <w:color w:val="2F5496" w:themeColor="accent5" w:themeShade="BF"/>
                <w:sz w:val="22"/>
                <w:szCs w:val="22"/>
              </w:rPr>
              <w:t xml:space="preserve"> intending to bid for gas at the MAPS trading</w:t>
            </w:r>
            <w:r w:rsidRPr="000061C8">
              <w:rPr>
                <w:rFonts w:ascii="Arial" w:hAnsi="Arial" w:cs="Arial"/>
                <w:color w:val="2F5496" w:themeColor="accent5" w:themeShade="BF"/>
              </w:rPr>
              <w:t xml:space="preserve"> </w:t>
            </w:r>
            <w:r w:rsidRPr="000061C8">
              <w:rPr>
                <w:rFonts w:ascii="Arial" w:hAnsi="Arial" w:cs="Arial"/>
                <w:color w:val="2F5496" w:themeColor="accent5" w:themeShade="BF"/>
                <w:sz w:val="22"/>
                <w:szCs w:val="22"/>
              </w:rPr>
              <w:t xml:space="preserve">location are required to warrant that they can receipt gas at two delivery points. </w:t>
            </w:r>
          </w:p>
          <w:p w14:paraId="2AD292FE" w14:textId="77777777" w:rsidR="000061C8" w:rsidRPr="000061C8" w:rsidRDefault="000061C8" w:rsidP="000061C8">
            <w:pPr>
              <w:pStyle w:val="BodyText"/>
              <w:numPr>
                <w:ilvl w:val="0"/>
                <w:numId w:val="25"/>
              </w:numPr>
              <w:spacing w:before="120" w:after="120"/>
              <w:rPr>
                <w:rFonts w:ascii="Arial" w:hAnsi="Arial" w:cs="Arial"/>
                <w:color w:val="2F5496" w:themeColor="accent5" w:themeShade="BF"/>
                <w:sz w:val="22"/>
                <w:szCs w:val="22"/>
              </w:rPr>
            </w:pPr>
            <w:r w:rsidRPr="000061C8">
              <w:rPr>
                <w:rFonts w:ascii="Arial" w:hAnsi="Arial" w:cs="Arial"/>
                <w:color w:val="2F5496" w:themeColor="accent5" w:themeShade="BF"/>
                <w:sz w:val="22"/>
                <w:szCs w:val="22"/>
              </w:rPr>
              <w:t>Moomba physical point: which is the inlet at the Moomba Gas Plant into MAPS; and</w:t>
            </w:r>
          </w:p>
          <w:p w14:paraId="6B5DDB29" w14:textId="77777777" w:rsidR="000061C8" w:rsidRPr="000061C8" w:rsidRDefault="000061C8" w:rsidP="000061C8">
            <w:pPr>
              <w:pStyle w:val="BodyText"/>
              <w:numPr>
                <w:ilvl w:val="0"/>
                <w:numId w:val="25"/>
              </w:numPr>
              <w:spacing w:before="120" w:after="120"/>
              <w:rPr>
                <w:rFonts w:ascii="Arial" w:hAnsi="Arial" w:cs="Arial"/>
                <w:color w:val="2F5496" w:themeColor="accent5" w:themeShade="BF"/>
                <w:sz w:val="22"/>
                <w:szCs w:val="22"/>
              </w:rPr>
            </w:pPr>
            <w:r w:rsidRPr="000061C8">
              <w:rPr>
                <w:rFonts w:ascii="Arial" w:hAnsi="Arial" w:cs="Arial"/>
                <w:color w:val="2F5496" w:themeColor="accent5" w:themeShade="BF"/>
                <w:sz w:val="22"/>
                <w:szCs w:val="22"/>
              </w:rPr>
              <w:t>QSN point: which is the physical receipt point from the South-West Queensland Pipeline (SWQP) Moomba APA Compound.</w:t>
            </w:r>
          </w:p>
          <w:p w14:paraId="5BB0F05A" w14:textId="258FE264" w:rsidR="000061C8" w:rsidRDefault="000061C8" w:rsidP="000061C8">
            <w:pPr>
              <w:pStyle w:val="BodyText"/>
              <w:rPr>
                <w:rFonts w:ascii="Arial" w:hAnsi="Arial" w:cs="Arial"/>
                <w:color w:val="2F5496" w:themeColor="accent5" w:themeShade="BF"/>
                <w:sz w:val="22"/>
                <w:szCs w:val="22"/>
              </w:rPr>
            </w:pPr>
            <w:r w:rsidRPr="000B5D40">
              <w:rPr>
                <w:rFonts w:ascii="Arial" w:hAnsi="Arial" w:cs="Arial"/>
                <w:color w:val="2F5496" w:themeColor="accent5" w:themeShade="BF"/>
                <w:sz w:val="22"/>
                <w:szCs w:val="22"/>
              </w:rPr>
              <w:t xml:space="preserve">Market participants intending to offer gas at one of these delivery points also have to warrant that they can deliver the gas and transfer title. </w:t>
            </w:r>
            <w:r w:rsidR="001E6D70">
              <w:rPr>
                <w:rFonts w:ascii="Arial" w:hAnsi="Arial" w:cs="Arial"/>
                <w:color w:val="2F5496" w:themeColor="accent5" w:themeShade="BF"/>
                <w:sz w:val="22"/>
                <w:szCs w:val="22"/>
              </w:rPr>
              <w:t>Determination</w:t>
            </w:r>
            <w:r w:rsidR="006A3137">
              <w:rPr>
                <w:rFonts w:ascii="Arial" w:hAnsi="Arial" w:cs="Arial"/>
                <w:color w:val="2F5496" w:themeColor="accent5" w:themeShade="BF"/>
                <w:sz w:val="22"/>
                <w:szCs w:val="22"/>
              </w:rPr>
              <w:t xml:space="preserve"> of the Delivery Points in the delivery obligations would</w:t>
            </w:r>
            <w:r w:rsidR="001E6D70">
              <w:rPr>
                <w:rFonts w:ascii="Arial" w:hAnsi="Arial" w:cs="Arial"/>
                <w:color w:val="2F5496" w:themeColor="accent5" w:themeShade="BF"/>
                <w:sz w:val="22"/>
                <w:szCs w:val="22"/>
              </w:rPr>
              <w:t xml:space="preserve"> be as per the seller’s nomination</w:t>
            </w:r>
            <w:r w:rsidR="006A3137">
              <w:rPr>
                <w:rFonts w:ascii="Arial" w:hAnsi="Arial" w:cs="Arial"/>
                <w:color w:val="2F5496" w:themeColor="accent5" w:themeShade="BF"/>
                <w:sz w:val="22"/>
                <w:szCs w:val="22"/>
              </w:rPr>
              <w:t>.</w:t>
            </w:r>
          </w:p>
          <w:p w14:paraId="5840757B" w14:textId="77777777" w:rsidR="006A3137" w:rsidRDefault="006A3137" w:rsidP="000061C8">
            <w:pPr>
              <w:pStyle w:val="BodyText"/>
              <w:rPr>
                <w:rFonts w:ascii="Arial" w:hAnsi="Arial" w:cs="Arial"/>
                <w:color w:val="2F5496" w:themeColor="accent5" w:themeShade="BF"/>
                <w:sz w:val="22"/>
                <w:szCs w:val="22"/>
              </w:rPr>
            </w:pPr>
          </w:p>
          <w:p w14:paraId="3BE7D656" w14:textId="4816753D" w:rsidR="006A3137" w:rsidRPr="000B5D40" w:rsidRDefault="006A3137" w:rsidP="000061C8">
            <w:pPr>
              <w:pStyle w:val="BodyText"/>
              <w:rPr>
                <w:rFonts w:ascii="Arial" w:hAnsi="Arial" w:cs="Arial"/>
                <w:color w:val="2F5496" w:themeColor="accent5" w:themeShade="BF"/>
                <w:sz w:val="22"/>
                <w:szCs w:val="22"/>
              </w:rPr>
            </w:pPr>
            <w:r>
              <w:rPr>
                <w:rFonts w:ascii="Arial" w:hAnsi="Arial" w:cs="Arial"/>
                <w:color w:val="2F5496" w:themeColor="accent5" w:themeShade="BF"/>
                <w:sz w:val="22"/>
                <w:szCs w:val="22"/>
              </w:rPr>
              <w:t>The current market framework also only allows for Day-Ahead and On-the-Day contracts to be non-netted at the Moomba trading location.</w:t>
            </w:r>
          </w:p>
          <w:p w14:paraId="08EF4E2A" w14:textId="27AA6609" w:rsidR="000061C8" w:rsidRDefault="000061C8" w:rsidP="005D1F42">
            <w:pPr>
              <w:pStyle w:val="BlockText"/>
              <w:ind w:left="4"/>
              <w:rPr>
                <w:rFonts w:cs="Arial"/>
                <w:color w:val="2F5496"/>
                <w:sz w:val="22"/>
                <w:szCs w:val="22"/>
              </w:rPr>
            </w:pPr>
          </w:p>
          <w:p w14:paraId="7BE82777" w14:textId="77777777" w:rsidR="00CE7502" w:rsidRDefault="00CE7502" w:rsidP="005D1F42">
            <w:pPr>
              <w:pStyle w:val="BlockText"/>
              <w:ind w:left="4"/>
              <w:rPr>
                <w:rFonts w:cs="Arial"/>
                <w:color w:val="2F5496"/>
                <w:sz w:val="22"/>
                <w:szCs w:val="22"/>
              </w:rPr>
            </w:pPr>
          </w:p>
          <w:p w14:paraId="143EFEDD" w14:textId="77777777" w:rsidR="00CE7502" w:rsidRDefault="00CE7502" w:rsidP="005D1F42">
            <w:pPr>
              <w:pStyle w:val="BlockText"/>
              <w:ind w:left="4"/>
              <w:rPr>
                <w:rFonts w:cs="Arial"/>
                <w:color w:val="2F5496"/>
                <w:sz w:val="22"/>
                <w:szCs w:val="22"/>
              </w:rPr>
            </w:pPr>
          </w:p>
          <w:p w14:paraId="1BECD712" w14:textId="77777777" w:rsidR="001E6D70" w:rsidRDefault="001E6D70" w:rsidP="005D1F42">
            <w:pPr>
              <w:pStyle w:val="BlockText"/>
              <w:ind w:left="4"/>
              <w:rPr>
                <w:rFonts w:cs="Arial"/>
                <w:color w:val="2F5496"/>
                <w:sz w:val="22"/>
                <w:szCs w:val="22"/>
              </w:rPr>
            </w:pPr>
          </w:p>
          <w:p w14:paraId="13DB98DA" w14:textId="6A8396F8" w:rsidR="006A3137" w:rsidRDefault="006A3137" w:rsidP="005D1F42">
            <w:pPr>
              <w:pStyle w:val="BlockText"/>
              <w:ind w:left="4"/>
              <w:rPr>
                <w:rFonts w:cs="Arial"/>
                <w:color w:val="2F5496"/>
                <w:sz w:val="22"/>
                <w:szCs w:val="22"/>
                <w:u w:val="single"/>
              </w:rPr>
            </w:pPr>
            <w:r w:rsidRPr="006A3137">
              <w:rPr>
                <w:rFonts w:cs="Arial"/>
                <w:color w:val="2F5496"/>
                <w:sz w:val="22"/>
                <w:szCs w:val="22"/>
                <w:u w:val="single"/>
              </w:rPr>
              <w:t>Proposed Operation</w:t>
            </w:r>
          </w:p>
          <w:p w14:paraId="554395A3" w14:textId="24FA4C77" w:rsidR="006A3137" w:rsidRDefault="00544D21" w:rsidP="005D1F42">
            <w:pPr>
              <w:pStyle w:val="BlockText"/>
              <w:ind w:left="4"/>
              <w:rPr>
                <w:rFonts w:cs="Arial"/>
                <w:i/>
                <w:color w:val="2F5496" w:themeColor="accent5" w:themeShade="BF"/>
                <w:sz w:val="22"/>
                <w:szCs w:val="22"/>
              </w:rPr>
            </w:pPr>
            <w:r>
              <w:rPr>
                <w:rFonts w:cs="Arial"/>
                <w:color w:val="2F5496"/>
                <w:sz w:val="22"/>
                <w:szCs w:val="22"/>
              </w:rPr>
              <w:t>Under the proposed amendment, participants trading at the MAPS Trading Location will</w:t>
            </w:r>
            <w:r w:rsidR="00CE7502">
              <w:rPr>
                <w:rFonts w:cs="Arial"/>
                <w:color w:val="2F5496"/>
                <w:sz w:val="22"/>
                <w:szCs w:val="22"/>
              </w:rPr>
              <w:t xml:space="preserve"> consist of a single delivery point, therefore requiring participants</w:t>
            </w:r>
            <w:r>
              <w:rPr>
                <w:rFonts w:cs="Arial"/>
                <w:color w:val="2F5496"/>
                <w:sz w:val="22"/>
                <w:szCs w:val="22"/>
              </w:rPr>
              <w:t xml:space="preserve"> to warrant that they able to deliver and receive gas and transfer title at</w:t>
            </w:r>
            <w:r w:rsidR="00CE7502">
              <w:rPr>
                <w:rFonts w:cs="Arial"/>
                <w:color w:val="2F5496"/>
                <w:sz w:val="22"/>
                <w:szCs w:val="22"/>
              </w:rPr>
              <w:t xml:space="preserve"> only</w:t>
            </w:r>
            <w:r>
              <w:rPr>
                <w:rFonts w:cs="Arial"/>
                <w:color w:val="2F5496"/>
                <w:sz w:val="22"/>
                <w:szCs w:val="22"/>
              </w:rPr>
              <w:t xml:space="preserve"> a single Deliver Point, this being the MAPS In-Pipe Trade Point: </w:t>
            </w:r>
            <w:r w:rsidRPr="000B5D40">
              <w:rPr>
                <w:rFonts w:cs="Arial"/>
                <w:i/>
                <w:color w:val="2F5496" w:themeColor="accent5" w:themeShade="BF"/>
                <w:sz w:val="22"/>
                <w:szCs w:val="22"/>
              </w:rPr>
              <w:t>defined as the notional delivery point immediately downstream of the Moomba Gas Plant Receipt Point at which gas is deemed to be delivered pursuant to the MAP IPT Service on a Gas Day</w:t>
            </w:r>
            <w:r>
              <w:rPr>
                <w:rFonts w:cs="Arial"/>
                <w:i/>
                <w:color w:val="2F5496" w:themeColor="accent5" w:themeShade="BF"/>
                <w:sz w:val="22"/>
                <w:szCs w:val="22"/>
              </w:rPr>
              <w:t>.</w:t>
            </w:r>
          </w:p>
          <w:p w14:paraId="4406413E" w14:textId="4B67E011" w:rsidR="003724F9" w:rsidRPr="00CE7502" w:rsidRDefault="003724F9" w:rsidP="00CE7502">
            <w:pPr>
              <w:pStyle w:val="BlockText"/>
              <w:ind w:left="4"/>
              <w:rPr>
                <w:rFonts w:cs="Arial"/>
                <w:color w:val="2F5496" w:themeColor="accent5" w:themeShade="BF"/>
                <w:sz w:val="22"/>
                <w:szCs w:val="22"/>
              </w:rPr>
            </w:pPr>
            <w:r>
              <w:rPr>
                <w:rFonts w:cs="Arial"/>
                <w:color w:val="2F5496" w:themeColor="accent5" w:themeShade="BF"/>
                <w:sz w:val="22"/>
                <w:szCs w:val="22"/>
              </w:rPr>
              <w:t>This will provide greater delivery point certainty at the MAPS trading location.</w:t>
            </w:r>
          </w:p>
          <w:p w14:paraId="7F1C1C82" w14:textId="319FB238" w:rsidR="00FB1A7E" w:rsidRPr="00FB1A7E" w:rsidRDefault="003724F9" w:rsidP="00FB1A7E">
            <w:pPr>
              <w:pStyle w:val="BlockText"/>
              <w:rPr>
                <w:rFonts w:cs="Arial"/>
                <w:color w:val="2F5496" w:themeColor="accent5" w:themeShade="BF"/>
                <w:sz w:val="22"/>
                <w:szCs w:val="22"/>
              </w:rPr>
            </w:pPr>
            <w:r>
              <w:rPr>
                <w:rFonts w:cs="Arial"/>
                <w:color w:val="2F5496" w:themeColor="accent5" w:themeShade="BF"/>
                <w:sz w:val="22"/>
                <w:szCs w:val="22"/>
              </w:rPr>
              <w:t>Trading Participants will also be able to transa</w:t>
            </w:r>
            <w:r w:rsidR="00CE7502">
              <w:rPr>
                <w:rFonts w:cs="Arial"/>
                <w:color w:val="2F5496" w:themeColor="accent5" w:themeShade="BF"/>
                <w:sz w:val="22"/>
                <w:szCs w:val="22"/>
              </w:rPr>
              <w:t>ct pre-matched non-netted contracts</w:t>
            </w:r>
            <w:r>
              <w:rPr>
                <w:rFonts w:cs="Arial"/>
                <w:color w:val="2F5496" w:themeColor="accent5" w:themeShade="BF"/>
                <w:sz w:val="22"/>
                <w:szCs w:val="22"/>
              </w:rPr>
              <w:t xml:space="preserve"> at</w:t>
            </w:r>
            <w:r w:rsidR="001E6D70">
              <w:rPr>
                <w:rFonts w:cs="Arial"/>
                <w:color w:val="2F5496" w:themeColor="accent5" w:themeShade="BF"/>
                <w:sz w:val="22"/>
                <w:szCs w:val="22"/>
              </w:rPr>
              <w:t xml:space="preserve"> the</w:t>
            </w:r>
            <w:r>
              <w:rPr>
                <w:rFonts w:cs="Arial"/>
                <w:color w:val="2F5496" w:themeColor="accent5" w:themeShade="BF"/>
                <w:sz w:val="22"/>
                <w:szCs w:val="22"/>
              </w:rPr>
              <w:t xml:space="preserve"> Moomba trading locations</w:t>
            </w:r>
            <w:r w:rsidR="00CE7502">
              <w:rPr>
                <w:rFonts w:cs="Arial"/>
                <w:color w:val="2F5496" w:themeColor="accent5" w:themeShade="BF"/>
                <w:sz w:val="22"/>
                <w:szCs w:val="22"/>
              </w:rPr>
              <w:t xml:space="preserve"> for all tenors</w:t>
            </w:r>
            <w:r>
              <w:rPr>
                <w:rFonts w:cs="Arial"/>
                <w:color w:val="2F5496" w:themeColor="accent5" w:themeShade="BF"/>
                <w:sz w:val="22"/>
                <w:szCs w:val="22"/>
              </w:rPr>
              <w:t xml:space="preserve"> including at the ‘</w:t>
            </w:r>
            <w:r w:rsidRPr="000061C8">
              <w:rPr>
                <w:rFonts w:cs="Arial"/>
                <w:color w:val="2F5496" w:themeColor="accent5" w:themeShade="BF"/>
                <w:sz w:val="22"/>
                <w:szCs w:val="22"/>
              </w:rPr>
              <w:t>Moomba physical point</w:t>
            </w:r>
            <w:r>
              <w:rPr>
                <w:rFonts w:cs="Arial"/>
                <w:color w:val="2F5496" w:themeColor="accent5" w:themeShade="BF"/>
                <w:sz w:val="22"/>
                <w:szCs w:val="22"/>
              </w:rPr>
              <w:t>’ and ‘QSN point’.</w:t>
            </w:r>
          </w:p>
          <w:p w14:paraId="6444C469" w14:textId="77777777" w:rsidR="00D614EB" w:rsidRPr="000B5D40" w:rsidRDefault="00D614EB" w:rsidP="00FB1A7E">
            <w:pPr>
              <w:pStyle w:val="Heading1"/>
              <w:keepLines/>
              <w:numPr>
                <w:ilvl w:val="0"/>
                <w:numId w:val="0"/>
              </w:numPr>
              <w:spacing w:before="240" w:after="120"/>
              <w:rPr>
                <w:color w:val="2F5496" w:themeColor="accent5" w:themeShade="BF"/>
                <w:sz w:val="22"/>
                <w:szCs w:val="22"/>
                <w:u w:val="single"/>
              </w:rPr>
            </w:pPr>
            <w:r w:rsidRPr="000B5D40">
              <w:rPr>
                <w:color w:val="2F5496" w:themeColor="accent5" w:themeShade="BF"/>
                <w:sz w:val="22"/>
                <w:szCs w:val="22"/>
                <w:u w:val="single"/>
              </w:rPr>
              <w:t>Extension of Trading Window</w:t>
            </w:r>
          </w:p>
          <w:p w14:paraId="5E7747FE" w14:textId="77777777" w:rsidR="00D614EB" w:rsidRPr="000061C8" w:rsidRDefault="00D614EB" w:rsidP="00D614EB">
            <w:pPr>
              <w:pStyle w:val="BlockText"/>
              <w:ind w:left="4"/>
              <w:rPr>
                <w:rFonts w:cs="Arial"/>
                <w:color w:val="2F5496"/>
                <w:sz w:val="22"/>
                <w:szCs w:val="22"/>
                <w:u w:val="single"/>
              </w:rPr>
            </w:pPr>
            <w:r w:rsidRPr="000061C8">
              <w:rPr>
                <w:rFonts w:cs="Arial"/>
                <w:color w:val="2F5496"/>
                <w:sz w:val="22"/>
                <w:szCs w:val="22"/>
                <w:u w:val="single"/>
              </w:rPr>
              <w:t>Current Operation</w:t>
            </w:r>
          </w:p>
          <w:p w14:paraId="58480A3F" w14:textId="3A8806B4" w:rsidR="00FB1A7E" w:rsidRDefault="00FB1A7E" w:rsidP="00FB1A7E">
            <w:pPr>
              <w:pStyle w:val="BodyText"/>
              <w:rPr>
                <w:rFonts w:ascii="Arial" w:hAnsi="Arial" w:cs="Arial"/>
                <w:color w:val="2F5496" w:themeColor="accent5" w:themeShade="BF"/>
                <w:sz w:val="22"/>
                <w:szCs w:val="22"/>
              </w:rPr>
            </w:pPr>
            <w:r w:rsidRPr="00D0481D">
              <w:rPr>
                <w:rFonts w:ascii="Arial" w:hAnsi="Arial" w:cs="Arial"/>
                <w:color w:val="2F5496" w:themeColor="accent5" w:themeShade="BF"/>
                <w:sz w:val="22"/>
                <w:szCs w:val="22"/>
              </w:rPr>
              <w:t xml:space="preserve">A product’s Trading Window is defined within the Exchange Agreement as “the period which Transactions may be formed for a particular Product and Delivery Period, as specified in the Product Specification”. The Trading Window for a product therefore defines how far forward a product can be traded at a given point in time. </w:t>
            </w:r>
          </w:p>
          <w:p w14:paraId="0F760055" w14:textId="77777777" w:rsidR="00FB1A7E" w:rsidRPr="00FB1A7E" w:rsidRDefault="00FB1A7E" w:rsidP="00FB1A7E">
            <w:pPr>
              <w:pStyle w:val="BodyText"/>
              <w:rPr>
                <w:rFonts w:ascii="Arial" w:hAnsi="Arial" w:cs="Arial"/>
                <w:color w:val="2F5496" w:themeColor="accent5" w:themeShade="BF"/>
                <w:sz w:val="22"/>
                <w:szCs w:val="22"/>
              </w:rPr>
            </w:pPr>
          </w:p>
          <w:p w14:paraId="485D8A8B" w14:textId="33FEA946" w:rsidR="00544D21" w:rsidRDefault="00FB1A7E" w:rsidP="005D1F42">
            <w:pPr>
              <w:pStyle w:val="BlockText"/>
              <w:ind w:left="4"/>
              <w:rPr>
                <w:rFonts w:cs="Arial"/>
                <w:color w:val="2F5496"/>
                <w:sz w:val="22"/>
                <w:szCs w:val="22"/>
              </w:rPr>
            </w:pPr>
            <w:r w:rsidRPr="000061C8">
              <w:rPr>
                <w:rFonts w:cs="Arial"/>
                <w:color w:val="2F5496"/>
                <w:sz w:val="22"/>
                <w:szCs w:val="22"/>
              </w:rPr>
              <w:t>Under the current market framework,</w:t>
            </w:r>
            <w:r>
              <w:rPr>
                <w:rFonts w:cs="Arial"/>
                <w:color w:val="2F5496"/>
                <w:sz w:val="22"/>
                <w:szCs w:val="22"/>
              </w:rPr>
              <w:t xml:space="preserve"> the Trading Window for Daily </w:t>
            </w:r>
            <w:r w:rsidR="002D2672">
              <w:rPr>
                <w:rFonts w:cs="Arial"/>
                <w:color w:val="2F5496"/>
                <w:sz w:val="22"/>
                <w:szCs w:val="22"/>
              </w:rPr>
              <w:t xml:space="preserve">Pre-matched products is for Gas Day D-30 to Gas Day D-2, and for Weekly products for a Delivery Period commencing on </w:t>
            </w:r>
            <w:r w:rsidR="009A0BE3">
              <w:rPr>
                <w:rFonts w:cs="Arial"/>
                <w:color w:val="2F5496"/>
                <w:sz w:val="22"/>
                <w:szCs w:val="22"/>
              </w:rPr>
              <w:t>Gas Day D, for</w:t>
            </w:r>
            <w:r w:rsidR="002D2672">
              <w:rPr>
                <w:rFonts w:cs="Arial"/>
                <w:color w:val="2F5496"/>
                <w:sz w:val="22"/>
                <w:szCs w:val="22"/>
              </w:rPr>
              <w:t xml:space="preserve"> Gas Day commencing 4 weeks prior to Gas Day D and ending on D-2.</w:t>
            </w:r>
          </w:p>
          <w:p w14:paraId="380C4B27" w14:textId="77777777" w:rsidR="009A0BE3" w:rsidRDefault="009A0BE3" w:rsidP="009A0BE3">
            <w:pPr>
              <w:pStyle w:val="BlockText"/>
              <w:ind w:left="4"/>
              <w:rPr>
                <w:rFonts w:cs="Arial"/>
                <w:color w:val="2F5496"/>
                <w:sz w:val="22"/>
                <w:szCs w:val="22"/>
                <w:u w:val="single"/>
              </w:rPr>
            </w:pPr>
            <w:r w:rsidRPr="006A3137">
              <w:rPr>
                <w:rFonts w:cs="Arial"/>
                <w:color w:val="2F5496"/>
                <w:sz w:val="22"/>
                <w:szCs w:val="22"/>
                <w:u w:val="single"/>
              </w:rPr>
              <w:t>Proposed Operation</w:t>
            </w:r>
          </w:p>
          <w:p w14:paraId="1EF1C306" w14:textId="50583808" w:rsidR="009A0BE3" w:rsidRDefault="009A0BE3" w:rsidP="009A0BE3">
            <w:pPr>
              <w:pStyle w:val="BlockText"/>
              <w:ind w:left="4"/>
              <w:rPr>
                <w:rFonts w:cs="Arial"/>
                <w:color w:val="2F5496"/>
                <w:sz w:val="22"/>
                <w:szCs w:val="22"/>
              </w:rPr>
            </w:pPr>
            <w:r>
              <w:rPr>
                <w:rFonts w:cs="Arial"/>
                <w:color w:val="2F5496"/>
                <w:sz w:val="22"/>
                <w:szCs w:val="22"/>
              </w:rPr>
              <w:t>Under the proposed amendment, the Trading Window for Daily Pre-matched products would be extended for Gas Day D-90 to Gas Day D-2, and for Weekly Pre-matched products for Gas Day D-90 to D-2.</w:t>
            </w:r>
          </w:p>
          <w:p w14:paraId="4BB0A99C" w14:textId="5A2057FD" w:rsidR="009A0BE3" w:rsidRPr="00544D21" w:rsidRDefault="009A0BE3" w:rsidP="005D1F42">
            <w:pPr>
              <w:pStyle w:val="BlockText"/>
              <w:ind w:left="4"/>
              <w:rPr>
                <w:rFonts w:cs="Arial"/>
                <w:color w:val="2F5496"/>
                <w:sz w:val="22"/>
                <w:szCs w:val="22"/>
              </w:rPr>
            </w:pPr>
          </w:p>
          <w:p w14:paraId="426EBD4E" w14:textId="1E74FBDF" w:rsidR="00CD4A3C" w:rsidRPr="000061C8" w:rsidRDefault="00CD4A3C" w:rsidP="00D0481D">
            <w:pPr>
              <w:pStyle w:val="BodyText"/>
              <w:rPr>
                <w:rFonts w:ascii="Arial" w:hAnsi="Arial" w:cs="Arial"/>
                <w:color w:val="2F5496" w:themeColor="accent5" w:themeShade="BF"/>
                <w:sz w:val="22"/>
                <w:szCs w:val="22"/>
              </w:rPr>
            </w:pPr>
          </w:p>
        </w:tc>
      </w:tr>
      <w:tr w:rsidR="00DF235E" w:rsidRPr="009144FA" w14:paraId="2C6B4D9C" w14:textId="77777777" w:rsidTr="001F17AB">
        <w:trPr>
          <w:trHeight w:val="2000"/>
        </w:trPr>
        <w:tc>
          <w:tcPr>
            <w:tcW w:w="2759" w:type="dxa"/>
            <w:shd w:val="clear" w:color="auto" w:fill="auto"/>
          </w:tcPr>
          <w:p w14:paraId="042BE014" w14:textId="5B2F8065"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 xml:space="preserve">4. </w:t>
            </w:r>
            <w:r w:rsidR="00F31B8A" w:rsidRPr="009144FA">
              <w:rPr>
                <w:rFonts w:cs="Arial"/>
                <w:iCs/>
                <w:color w:val="2F5496"/>
                <w:sz w:val="22"/>
                <w:szCs w:val="22"/>
              </w:rPr>
              <w:t>Assessment of significant of change</w:t>
            </w:r>
            <w:r w:rsidRPr="009144FA">
              <w:rPr>
                <w:rFonts w:cs="Arial"/>
                <w:iCs/>
                <w:color w:val="2F5496"/>
                <w:sz w:val="22"/>
                <w:szCs w:val="22"/>
              </w:rPr>
              <w:t xml:space="preserve"> </w:t>
            </w:r>
          </w:p>
          <w:p w14:paraId="223FFFDD" w14:textId="77777777" w:rsidR="00DF235E"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(eg: material, non-material or non-substantial)</w:t>
            </w:r>
          </w:p>
        </w:tc>
        <w:tc>
          <w:tcPr>
            <w:tcW w:w="6627" w:type="dxa"/>
            <w:shd w:val="clear" w:color="auto" w:fill="auto"/>
          </w:tcPr>
          <w:p w14:paraId="0C47754A" w14:textId="02347601" w:rsidR="007E0E94" w:rsidRPr="009144FA" w:rsidRDefault="007E0E94" w:rsidP="00BA11CD">
            <w:pPr>
              <w:pStyle w:val="BlockText"/>
              <w:rPr>
                <w:rFonts w:cs="Arial"/>
                <w:color w:val="2F5496"/>
                <w:sz w:val="22"/>
                <w:szCs w:val="22"/>
              </w:rPr>
            </w:pPr>
            <w:r>
              <w:rPr>
                <w:rFonts w:cs="Arial"/>
                <w:color w:val="2F5496"/>
                <w:sz w:val="22"/>
                <w:szCs w:val="22"/>
              </w:rPr>
              <w:t>The proposed amendment is a non-material change to current mar</w:t>
            </w:r>
            <w:r w:rsidR="001E6D70">
              <w:rPr>
                <w:rFonts w:cs="Arial"/>
                <w:color w:val="2F5496"/>
                <w:sz w:val="22"/>
                <w:szCs w:val="22"/>
              </w:rPr>
              <w:t>ket operations but</w:t>
            </w:r>
            <w:r w:rsidR="007A3EFF">
              <w:rPr>
                <w:rFonts w:cs="Arial"/>
                <w:color w:val="2F5496"/>
                <w:sz w:val="22"/>
                <w:szCs w:val="22"/>
              </w:rPr>
              <w:t xml:space="preserve"> provide greater flexibility with</w:t>
            </w:r>
            <w:r>
              <w:rPr>
                <w:rFonts w:cs="Arial"/>
                <w:color w:val="2F5496"/>
                <w:sz w:val="22"/>
                <w:szCs w:val="22"/>
              </w:rPr>
              <w:t xml:space="preserve"> existing products. </w:t>
            </w:r>
          </w:p>
        </w:tc>
      </w:tr>
    </w:tbl>
    <w:p w14:paraId="2B8D1637"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56EAFA7B" w14:textId="77777777" w:rsidTr="00663146">
        <w:trPr>
          <w:trHeight w:val="433"/>
        </w:trPr>
        <w:tc>
          <w:tcPr>
            <w:tcW w:w="9386" w:type="dxa"/>
            <w:gridSpan w:val="2"/>
            <w:shd w:val="clear" w:color="auto" w:fill="auto"/>
            <w:vAlign w:val="center"/>
          </w:tcPr>
          <w:p w14:paraId="5E9A0CD4" w14:textId="77777777" w:rsidR="00451480" w:rsidRPr="009144FA" w:rsidRDefault="00451480" w:rsidP="00663146">
            <w:pPr>
              <w:pStyle w:val="BlockText"/>
              <w:tabs>
                <w:tab w:val="num" w:pos="1440"/>
              </w:tabs>
              <w:spacing w:after="0"/>
              <w:jc w:val="center"/>
              <w:rPr>
                <w:rFonts w:cs="Arial"/>
                <w:b/>
                <w:color w:val="2F5496"/>
                <w:sz w:val="22"/>
                <w:szCs w:val="22"/>
              </w:rPr>
            </w:pPr>
            <w:r w:rsidRPr="009144FA">
              <w:rPr>
                <w:rFonts w:cs="Arial"/>
                <w:b/>
                <w:iCs/>
                <w:color w:val="2F5496"/>
                <w:sz w:val="22"/>
                <w:szCs w:val="22"/>
              </w:rPr>
              <w:t>ASSESSMENT OF LIKELY EFFECT OF PROPOSAL</w:t>
            </w:r>
          </w:p>
        </w:tc>
      </w:tr>
      <w:tr w:rsidR="00451480" w:rsidRPr="009144FA" w14:paraId="1CCDD32B" w14:textId="77777777" w:rsidTr="00663146">
        <w:tc>
          <w:tcPr>
            <w:tcW w:w="2759" w:type="dxa"/>
            <w:shd w:val="clear" w:color="auto" w:fill="auto"/>
          </w:tcPr>
          <w:p w14:paraId="0F9815E1"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5</w:t>
            </w:r>
            <w:r w:rsidR="00451480" w:rsidRPr="009144FA">
              <w:rPr>
                <w:rFonts w:cs="Arial"/>
                <w:iCs/>
                <w:color w:val="2F5496"/>
                <w:sz w:val="22"/>
                <w:szCs w:val="22"/>
              </w:rPr>
              <w:t xml:space="preserve">. Overall </w:t>
            </w:r>
            <w:r w:rsidR="00C73282" w:rsidRPr="009144FA">
              <w:rPr>
                <w:rFonts w:cs="Arial"/>
                <w:iCs/>
                <w:color w:val="2F5496"/>
                <w:sz w:val="22"/>
                <w:szCs w:val="22"/>
              </w:rPr>
              <w:t xml:space="preserve">Industry </w:t>
            </w:r>
            <w:r w:rsidR="00451480" w:rsidRPr="009144FA">
              <w:rPr>
                <w:rFonts w:cs="Arial"/>
                <w:iCs/>
                <w:color w:val="2F5496"/>
                <w:sz w:val="22"/>
                <w:szCs w:val="22"/>
              </w:rPr>
              <w:t>Cost</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benefit (tangible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lastRenderedPageBreak/>
              <w:t>intangible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risk) analysis and/or cost estimates</w:t>
            </w:r>
            <w:r w:rsidR="0072626B" w:rsidRPr="009144FA">
              <w:rPr>
                <w:rFonts w:cs="Arial"/>
                <w:iCs/>
                <w:color w:val="2F5496"/>
                <w:sz w:val="22"/>
                <w:szCs w:val="22"/>
              </w:rPr>
              <w:t xml:space="preserve"> </w:t>
            </w:r>
          </w:p>
        </w:tc>
        <w:tc>
          <w:tcPr>
            <w:tcW w:w="6627" w:type="dxa"/>
            <w:shd w:val="clear" w:color="auto" w:fill="auto"/>
          </w:tcPr>
          <w:p w14:paraId="588C205E" w14:textId="5D6EA190" w:rsidR="00227169" w:rsidRPr="009144FA" w:rsidRDefault="00CF757E" w:rsidP="00271647">
            <w:pPr>
              <w:pStyle w:val="ListBullet"/>
              <w:numPr>
                <w:ilvl w:val="0"/>
                <w:numId w:val="0"/>
              </w:numPr>
              <w:tabs>
                <w:tab w:val="clear" w:pos="360"/>
                <w:tab w:val="num" w:pos="263"/>
              </w:tabs>
              <w:rPr>
                <w:color w:val="2F5496"/>
              </w:rPr>
            </w:pPr>
            <w:r w:rsidRPr="009144FA">
              <w:rPr>
                <w:color w:val="2F5496"/>
              </w:rPr>
              <w:lastRenderedPageBreak/>
              <w:t>AEMO</w:t>
            </w:r>
            <w:r w:rsidR="00271647" w:rsidRPr="009144FA">
              <w:rPr>
                <w:color w:val="2F5496"/>
              </w:rPr>
              <w:t xml:space="preserve"> anticipated </w:t>
            </w:r>
            <w:r w:rsidR="006212F9">
              <w:rPr>
                <w:color w:val="2F5496"/>
              </w:rPr>
              <w:t>no</w:t>
            </w:r>
            <w:r w:rsidR="00640B49">
              <w:rPr>
                <w:color w:val="2F5496"/>
              </w:rPr>
              <w:t xml:space="preserve"> material</w:t>
            </w:r>
            <w:r w:rsidR="00B80D49">
              <w:rPr>
                <w:color w:val="2F5496"/>
              </w:rPr>
              <w:t xml:space="preserve"> implementation</w:t>
            </w:r>
            <w:r w:rsidR="006212F9">
              <w:rPr>
                <w:color w:val="2F5496"/>
              </w:rPr>
              <w:t xml:space="preserve"> </w:t>
            </w:r>
            <w:r w:rsidR="00271647" w:rsidRPr="009144FA">
              <w:rPr>
                <w:color w:val="2F5496"/>
              </w:rPr>
              <w:t>costs to gas trading exchange members</w:t>
            </w:r>
            <w:r w:rsidR="00B80D49">
              <w:rPr>
                <w:color w:val="2F5496"/>
              </w:rPr>
              <w:t xml:space="preserve"> with this</w:t>
            </w:r>
            <w:r w:rsidR="006212F9">
              <w:rPr>
                <w:color w:val="2F5496"/>
              </w:rPr>
              <w:t xml:space="preserve"> proposal</w:t>
            </w:r>
            <w:r w:rsidR="00B80D49">
              <w:rPr>
                <w:color w:val="2F5496"/>
              </w:rPr>
              <w:t>.</w:t>
            </w:r>
            <w:r w:rsidR="00640B49">
              <w:rPr>
                <w:color w:val="2F5496"/>
              </w:rPr>
              <w:t xml:space="preserve"> Some participants </w:t>
            </w:r>
            <w:r w:rsidR="00640B49">
              <w:rPr>
                <w:color w:val="2F5496"/>
              </w:rPr>
              <w:lastRenderedPageBreak/>
              <w:t xml:space="preserve">trading on </w:t>
            </w:r>
            <w:r w:rsidR="00E16176">
              <w:rPr>
                <w:color w:val="2F5496"/>
              </w:rPr>
              <w:t>MAPS</w:t>
            </w:r>
            <w:r w:rsidR="00640B49">
              <w:rPr>
                <w:color w:val="2F5496"/>
              </w:rPr>
              <w:t xml:space="preserve"> </w:t>
            </w:r>
            <w:r w:rsidR="00E16176">
              <w:rPr>
                <w:color w:val="2F5496"/>
              </w:rPr>
              <w:t>trading</w:t>
            </w:r>
            <w:r w:rsidR="00640B49">
              <w:rPr>
                <w:color w:val="2F5496"/>
              </w:rPr>
              <w:t xml:space="preserve"> location may r</w:t>
            </w:r>
            <w:r w:rsidR="00E16176">
              <w:rPr>
                <w:color w:val="2F5496"/>
              </w:rPr>
              <w:t>equire the inclusion of the MAPS</w:t>
            </w:r>
            <w:r w:rsidR="00640B49">
              <w:rPr>
                <w:color w:val="2F5496"/>
              </w:rPr>
              <w:t xml:space="preserve"> IPT Delivery Point in their Gas Transport Agreement.</w:t>
            </w:r>
          </w:p>
          <w:p w14:paraId="07D1F5C2" w14:textId="77777777" w:rsidR="00977BC0" w:rsidRPr="009144FA" w:rsidRDefault="00977BC0" w:rsidP="00D0481D">
            <w:pPr>
              <w:pStyle w:val="BodyText"/>
              <w:ind w:left="720"/>
              <w:rPr>
                <w:rFonts w:cs="Arial"/>
                <w:iCs/>
                <w:color w:val="2F5496"/>
                <w:szCs w:val="22"/>
              </w:rPr>
            </w:pPr>
          </w:p>
        </w:tc>
      </w:tr>
      <w:tr w:rsidR="00451480" w:rsidRPr="009144FA" w14:paraId="6CECEEA5" w14:textId="77777777" w:rsidTr="00663146">
        <w:tc>
          <w:tcPr>
            <w:tcW w:w="2759" w:type="dxa"/>
            <w:shd w:val="clear" w:color="auto" w:fill="auto"/>
          </w:tcPr>
          <w:p w14:paraId="1F2ADB3C"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6</w:t>
            </w:r>
            <w:r w:rsidR="00451480" w:rsidRPr="009144FA">
              <w:rPr>
                <w:rFonts w:cs="Arial"/>
                <w:iCs/>
                <w:color w:val="2F5496"/>
                <w:sz w:val="22"/>
                <w:szCs w:val="22"/>
              </w:rPr>
              <w:t xml:space="preserve">. The likely implementation effect of the </w:t>
            </w:r>
            <w:r w:rsidR="00D61D0B" w:rsidRPr="009144FA">
              <w:rPr>
                <w:rFonts w:cs="Arial"/>
                <w:iCs/>
                <w:color w:val="2F5496"/>
                <w:sz w:val="22"/>
                <w:szCs w:val="22"/>
              </w:rPr>
              <w:t xml:space="preserve">change(s) </w:t>
            </w:r>
            <w:r w:rsidR="00451480" w:rsidRPr="009144FA">
              <w:rPr>
                <w:rFonts w:cs="Arial"/>
                <w:iCs/>
                <w:color w:val="2F5496"/>
                <w:sz w:val="22"/>
                <w:szCs w:val="22"/>
              </w:rPr>
              <w:t xml:space="preserve">on </w:t>
            </w:r>
            <w:r w:rsidR="00D61D0B" w:rsidRPr="009144FA">
              <w:rPr>
                <w:rFonts w:cs="Arial"/>
                <w:iCs/>
                <w:color w:val="2F5496"/>
                <w:sz w:val="22"/>
                <w:szCs w:val="22"/>
              </w:rPr>
              <w:t xml:space="preserve">stakeholders </w:t>
            </w:r>
          </w:p>
          <w:p w14:paraId="4A2952A1" w14:textId="77777777" w:rsidR="00451480" w:rsidRPr="009144FA" w:rsidRDefault="00D61D0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(e.g. </w:t>
            </w:r>
            <w:r w:rsidR="00451480" w:rsidRPr="009144FA">
              <w:rPr>
                <w:rFonts w:cs="Arial"/>
                <w:iCs/>
                <w:color w:val="2F5496"/>
                <w:sz w:val="22"/>
                <w:szCs w:val="22"/>
              </w:rPr>
              <w:t>Industry or end-users)</w:t>
            </w:r>
          </w:p>
        </w:tc>
        <w:tc>
          <w:tcPr>
            <w:tcW w:w="6627" w:type="dxa"/>
            <w:shd w:val="clear" w:color="auto" w:fill="auto"/>
          </w:tcPr>
          <w:p w14:paraId="2E53CF6B" w14:textId="77777777" w:rsidR="00AA019F" w:rsidRDefault="00CF757E" w:rsidP="00451480">
            <w:pPr>
              <w:spacing w:after="240"/>
              <w:ind w:left="4"/>
              <w:jc w:val="both"/>
              <w:rPr>
                <w:rFonts w:ascii="Arial" w:hAnsi="Arial" w:cs="Arial"/>
                <w:color w:val="2F5496"/>
                <w:sz w:val="22"/>
                <w:szCs w:val="22"/>
              </w:rPr>
            </w:pPr>
            <w:r w:rsidRPr="009144FA">
              <w:rPr>
                <w:rFonts w:ascii="Arial" w:hAnsi="Arial" w:cs="Arial"/>
                <w:color w:val="2F5496"/>
                <w:sz w:val="22"/>
                <w:szCs w:val="22"/>
              </w:rPr>
              <w:t>Incorporated in section 5 above</w:t>
            </w:r>
          </w:p>
          <w:p w14:paraId="6049090C" w14:textId="0A84A9DB" w:rsidR="009C4926" w:rsidRPr="009144FA" w:rsidRDefault="00E16176" w:rsidP="00E16176">
            <w:pPr>
              <w:spacing w:after="240"/>
              <w:ind w:left="4"/>
              <w:jc w:val="both"/>
              <w:rPr>
                <w:rFonts w:ascii="Arial" w:hAnsi="Arial" w:cs="Arial"/>
                <w:color w:val="2F5496"/>
                <w:sz w:val="22"/>
                <w:szCs w:val="22"/>
              </w:rPr>
            </w:pPr>
            <w:r>
              <w:rPr>
                <w:rFonts w:ascii="Arial" w:hAnsi="Arial" w:cs="Arial"/>
                <w:color w:val="2F5496"/>
                <w:sz w:val="22"/>
                <w:szCs w:val="22"/>
              </w:rPr>
              <w:t>The proposed amendment should provide participants additional flexibility</w:t>
            </w:r>
            <w:r w:rsidR="000061C8">
              <w:rPr>
                <w:rFonts w:ascii="Arial" w:hAnsi="Arial" w:cs="Arial"/>
                <w:color w:val="2F5496"/>
                <w:sz w:val="22"/>
                <w:szCs w:val="22"/>
              </w:rPr>
              <w:t xml:space="preserve"> in the trading of</w:t>
            </w:r>
            <w:r w:rsidR="00F43BB1">
              <w:rPr>
                <w:rFonts w:ascii="Arial" w:hAnsi="Arial" w:cs="Arial"/>
                <w:color w:val="2F5496"/>
                <w:sz w:val="22"/>
                <w:szCs w:val="22"/>
              </w:rPr>
              <w:t xml:space="preserve"> existing products and operations</w:t>
            </w:r>
            <w:r>
              <w:rPr>
                <w:rFonts w:ascii="Arial" w:hAnsi="Arial" w:cs="Arial"/>
                <w:color w:val="2F5496"/>
                <w:sz w:val="22"/>
                <w:szCs w:val="22"/>
              </w:rPr>
              <w:t>.</w:t>
            </w:r>
            <w:r w:rsidR="00F43BB1">
              <w:rPr>
                <w:rFonts w:ascii="Arial" w:hAnsi="Arial" w:cs="Arial"/>
                <w:color w:val="2F5496"/>
                <w:sz w:val="22"/>
                <w:szCs w:val="22"/>
              </w:rPr>
              <w:t xml:space="preserve"> </w:t>
            </w:r>
          </w:p>
        </w:tc>
      </w:tr>
      <w:tr w:rsidR="00451480" w:rsidRPr="009144FA" w14:paraId="654D14EC" w14:textId="77777777" w:rsidTr="00663146">
        <w:tc>
          <w:tcPr>
            <w:tcW w:w="2759" w:type="dxa"/>
            <w:shd w:val="clear" w:color="auto" w:fill="auto"/>
          </w:tcPr>
          <w:p w14:paraId="588C0F40"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7</w:t>
            </w:r>
            <w:r w:rsidR="00451480" w:rsidRPr="009144FA">
              <w:rPr>
                <w:rFonts w:cs="Arial"/>
                <w:iCs/>
                <w:color w:val="2F5496"/>
                <w:sz w:val="22"/>
                <w:szCs w:val="22"/>
              </w:rPr>
              <w:t xml:space="preserve">. </w:t>
            </w:r>
            <w:r w:rsidR="0072626B" w:rsidRPr="009144FA">
              <w:rPr>
                <w:rFonts w:cs="Arial"/>
                <w:iCs/>
                <w:color w:val="2F5496"/>
                <w:sz w:val="22"/>
                <w:szCs w:val="22"/>
              </w:rPr>
              <w:t>T</w:t>
            </w:r>
            <w:r w:rsidR="00451480" w:rsidRPr="009144FA">
              <w:rPr>
                <w:rFonts w:cs="Arial"/>
                <w:iCs/>
                <w:color w:val="2F5496"/>
                <w:sz w:val="22"/>
                <w:szCs w:val="22"/>
              </w:rPr>
              <w:t>esting requirements</w:t>
            </w:r>
          </w:p>
        </w:tc>
        <w:tc>
          <w:tcPr>
            <w:tcW w:w="6627" w:type="dxa"/>
            <w:shd w:val="clear" w:color="auto" w:fill="auto"/>
          </w:tcPr>
          <w:p w14:paraId="1031E5E4" w14:textId="17E18E6A" w:rsidR="00451480" w:rsidRPr="009144FA" w:rsidRDefault="000337CB" w:rsidP="000E32BD">
            <w:pPr>
              <w:spacing w:after="240"/>
              <w:ind w:left="4"/>
              <w:jc w:val="both"/>
              <w:rPr>
                <w:rFonts w:ascii="Arial" w:hAnsi="Arial" w:cs="Arial"/>
                <w:color w:val="2F5496"/>
                <w:sz w:val="22"/>
                <w:szCs w:val="22"/>
              </w:rPr>
            </w:pPr>
            <w:r>
              <w:rPr>
                <w:rFonts w:ascii="Arial" w:hAnsi="Arial" w:cs="Arial"/>
                <w:color w:val="2F5496"/>
                <w:sz w:val="22"/>
                <w:szCs w:val="22"/>
              </w:rPr>
              <w:t>Incorporated in section 6</w:t>
            </w:r>
            <w:r w:rsidR="005C565D" w:rsidRPr="009144FA">
              <w:rPr>
                <w:rFonts w:ascii="Arial" w:hAnsi="Arial" w:cs="Arial"/>
                <w:color w:val="2F5496"/>
                <w:sz w:val="22"/>
                <w:szCs w:val="22"/>
              </w:rPr>
              <w:t xml:space="preserve"> above </w:t>
            </w:r>
          </w:p>
        </w:tc>
      </w:tr>
      <w:tr w:rsidR="00451480" w:rsidRPr="009144FA" w14:paraId="54E6E9B3" w14:textId="77777777" w:rsidTr="00663146">
        <w:tc>
          <w:tcPr>
            <w:tcW w:w="2759" w:type="dxa"/>
            <w:shd w:val="clear" w:color="auto" w:fill="auto"/>
          </w:tcPr>
          <w:p w14:paraId="59288B4F"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8</w:t>
            </w:r>
            <w:r w:rsidR="00451480" w:rsidRPr="009144FA">
              <w:rPr>
                <w:rFonts w:cs="Arial"/>
                <w:iCs/>
                <w:color w:val="2F5496"/>
                <w:sz w:val="22"/>
                <w:szCs w:val="22"/>
              </w:rPr>
              <w:t xml:space="preserve">. AEMO's preliminary assessment of the proposal's compliance with </w:t>
            </w:r>
            <w:r w:rsidR="000E32BD" w:rsidRPr="009144FA">
              <w:rPr>
                <w:rFonts w:cs="Arial"/>
                <w:iCs/>
                <w:color w:val="2F5496"/>
                <w:sz w:val="22"/>
                <w:szCs w:val="22"/>
              </w:rPr>
              <w:t xml:space="preserve">rule </w:t>
            </w:r>
            <w:r w:rsidR="00CD57D9" w:rsidRPr="009144FA">
              <w:rPr>
                <w:rFonts w:cs="Arial"/>
                <w:iCs/>
                <w:color w:val="2F5496"/>
                <w:sz w:val="22"/>
                <w:szCs w:val="22"/>
              </w:rPr>
              <w:t>540</w:t>
            </w:r>
            <w:r w:rsidR="000E32BD" w:rsidRPr="009144FA">
              <w:rPr>
                <w:rFonts w:cs="Arial"/>
                <w:iCs/>
                <w:color w:val="2F5496"/>
                <w:sz w:val="22"/>
                <w:szCs w:val="22"/>
              </w:rPr>
              <w:t>(1) NGR</w:t>
            </w:r>
            <w:r w:rsidR="00451480" w:rsidRPr="009144FA">
              <w:rPr>
                <w:rFonts w:cs="Arial"/>
                <w:iCs/>
                <w:color w:val="2F5496"/>
                <w:sz w:val="22"/>
                <w:szCs w:val="22"/>
              </w:rPr>
              <w:t>:</w:t>
            </w:r>
          </w:p>
          <w:p w14:paraId="03752CEB" w14:textId="77777777" w:rsidR="00451480" w:rsidRPr="009144FA" w:rsidRDefault="00451480"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consisten</w:t>
            </w:r>
            <w:r w:rsidR="00D61D0B" w:rsidRPr="009144FA">
              <w:rPr>
                <w:rFonts w:cs="Arial"/>
                <w:iCs/>
                <w:color w:val="2F5496"/>
                <w:sz w:val="22"/>
                <w:szCs w:val="22"/>
              </w:rPr>
              <w:t>cy</w:t>
            </w:r>
            <w:r w:rsidRPr="009144FA">
              <w:rPr>
                <w:rFonts w:cs="Arial"/>
                <w:iCs/>
                <w:color w:val="2F5496"/>
                <w:sz w:val="22"/>
                <w:szCs w:val="22"/>
              </w:rPr>
              <w:t xml:space="preserve"> with NGL and NGR, </w:t>
            </w:r>
          </w:p>
          <w:p w14:paraId="4148F755" w14:textId="77777777" w:rsidR="00D61D0B" w:rsidRPr="009144FA" w:rsidRDefault="00D61D0B"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with </w:t>
            </w:r>
            <w:r w:rsidRPr="009144FA">
              <w:rPr>
                <w:rFonts w:cs="Arial"/>
                <w:iCs/>
                <w:color w:val="2F5496"/>
                <w:sz w:val="22"/>
                <w:szCs w:val="22"/>
              </w:rPr>
              <w:t>regard to national gas objective</w:t>
            </w:r>
          </w:p>
          <w:p w14:paraId="2745480E" w14:textId="77777777" w:rsidR="00451480" w:rsidRPr="009144FA" w:rsidRDefault="00451480" w:rsidP="00F31B8A">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with </w:t>
            </w:r>
            <w:r w:rsidRPr="009144FA">
              <w:rPr>
                <w:rFonts w:cs="Arial"/>
                <w:iCs/>
                <w:color w:val="2F5496"/>
                <w:sz w:val="22"/>
                <w:szCs w:val="22"/>
              </w:rPr>
              <w:t xml:space="preserve">regard to </w:t>
            </w:r>
            <w:r w:rsidR="00CD57D9" w:rsidRPr="009144FA">
              <w:rPr>
                <w:rFonts w:cs="Arial"/>
                <w:iCs/>
                <w:color w:val="2F5496"/>
                <w:sz w:val="22"/>
                <w:szCs w:val="22"/>
              </w:rPr>
              <w:t xml:space="preserve">likely </w:t>
            </w:r>
            <w:r w:rsidR="00F31B8A" w:rsidRPr="009144FA">
              <w:rPr>
                <w:rFonts w:cs="Arial"/>
                <w:iCs/>
                <w:color w:val="2F5496"/>
                <w:sz w:val="22"/>
                <w:szCs w:val="22"/>
              </w:rPr>
              <w:t>compliance costs for</w:t>
            </w:r>
            <w:r w:rsidR="00CD57D9" w:rsidRPr="009144FA">
              <w:rPr>
                <w:rFonts w:cs="Arial"/>
                <w:iCs/>
                <w:color w:val="2F5496"/>
                <w:sz w:val="22"/>
                <w:szCs w:val="22"/>
              </w:rPr>
              <w:t xml:space="preserve"> </w:t>
            </w:r>
            <w:r w:rsidR="000E32BD" w:rsidRPr="009144FA">
              <w:rPr>
                <w:rFonts w:cs="Arial"/>
                <w:iCs/>
                <w:color w:val="2F5496"/>
                <w:sz w:val="22"/>
                <w:szCs w:val="22"/>
              </w:rPr>
              <w:t>Operator</w:t>
            </w:r>
            <w:r w:rsidR="00CD57D9" w:rsidRPr="009144FA">
              <w:rPr>
                <w:rFonts w:cs="Arial"/>
                <w:iCs/>
                <w:color w:val="2F5496"/>
                <w:sz w:val="22"/>
                <w:szCs w:val="22"/>
              </w:rPr>
              <w:t xml:space="preserve"> or </w:t>
            </w:r>
            <w:r w:rsidR="00F31B8A" w:rsidRPr="009144FA">
              <w:rPr>
                <w:rFonts w:cs="Arial"/>
                <w:iCs/>
                <w:color w:val="2F5496"/>
                <w:sz w:val="22"/>
                <w:szCs w:val="22"/>
              </w:rPr>
              <w:t>Members</w:t>
            </w:r>
          </w:p>
        </w:tc>
        <w:tc>
          <w:tcPr>
            <w:tcW w:w="6627" w:type="dxa"/>
            <w:shd w:val="clear" w:color="auto" w:fill="auto"/>
          </w:tcPr>
          <w:p w14:paraId="27EA0233" w14:textId="77777777" w:rsidR="00344248" w:rsidRDefault="005C565D" w:rsidP="00451480">
            <w:pPr>
              <w:spacing w:after="240"/>
              <w:jc w:val="both"/>
              <w:rPr>
                <w:rFonts w:ascii="Arial" w:hAnsi="Arial" w:cs="Arial"/>
                <w:color w:val="2F5496"/>
                <w:sz w:val="22"/>
                <w:szCs w:val="22"/>
                <w:u w:val="single"/>
              </w:rPr>
            </w:pPr>
            <w:r w:rsidRPr="009144FA">
              <w:rPr>
                <w:rFonts w:ascii="Arial" w:hAnsi="Arial" w:cs="Arial"/>
                <w:color w:val="2F5496"/>
                <w:sz w:val="22"/>
                <w:szCs w:val="22"/>
                <w:u w:val="single"/>
              </w:rPr>
              <w:t>Consistency with NGL and NGR</w:t>
            </w:r>
          </w:p>
          <w:p w14:paraId="268702D9" w14:textId="6BB9CFC7" w:rsidR="00D0481D" w:rsidRDefault="006078E3" w:rsidP="00D0481D">
            <w:pPr>
              <w:pStyle w:val="BodyText"/>
              <w:rPr>
                <w:rFonts w:ascii="Arial" w:hAnsi="Arial" w:cs="Arial"/>
                <w:color w:val="2F5496"/>
                <w:sz w:val="22"/>
                <w:szCs w:val="22"/>
              </w:rPr>
            </w:pPr>
            <w:r>
              <w:rPr>
                <w:rFonts w:ascii="Arial" w:hAnsi="Arial" w:cs="Arial"/>
                <w:color w:val="2F5496"/>
                <w:sz w:val="22"/>
                <w:szCs w:val="22"/>
              </w:rPr>
              <w:t>The NGR provisions relating to the gas trading exchange requires the Exchange Agreement to set out, amongst other things, a description of the products offered on the exchange and process for amending the Exchange Agreement.</w:t>
            </w:r>
          </w:p>
          <w:p w14:paraId="24850D49" w14:textId="77777777" w:rsidR="00D0481D" w:rsidRDefault="00D0481D" w:rsidP="00D0481D">
            <w:pPr>
              <w:pStyle w:val="BodyText"/>
              <w:rPr>
                <w:rFonts w:ascii="Arial" w:hAnsi="Arial" w:cs="Arial"/>
                <w:color w:val="2F5496"/>
                <w:sz w:val="22"/>
                <w:szCs w:val="22"/>
              </w:rPr>
            </w:pPr>
          </w:p>
          <w:p w14:paraId="1F5B63D1" w14:textId="77777777" w:rsidR="00D0481D" w:rsidRPr="00D0481D" w:rsidDel="0078148C" w:rsidRDefault="00D0481D" w:rsidP="00D0481D">
            <w:pPr>
              <w:pStyle w:val="BodyText"/>
              <w:rPr>
                <w:rFonts w:ascii="Arial" w:hAnsi="Arial" w:cs="Arial"/>
                <w:color w:val="2F5496"/>
                <w:sz w:val="22"/>
                <w:szCs w:val="22"/>
              </w:rPr>
            </w:pPr>
          </w:p>
          <w:p w14:paraId="0FC08752" w14:textId="77777777" w:rsidR="00BE2EAE" w:rsidRPr="009144FA" w:rsidRDefault="005C565D" w:rsidP="00167954">
            <w:pPr>
              <w:keepNext/>
              <w:spacing w:after="240"/>
              <w:jc w:val="both"/>
              <w:rPr>
                <w:rFonts w:ascii="Arial" w:hAnsi="Arial" w:cs="Arial"/>
                <w:color w:val="2F5496"/>
                <w:sz w:val="22"/>
                <w:szCs w:val="22"/>
                <w:u w:val="single"/>
              </w:rPr>
            </w:pPr>
            <w:r w:rsidRPr="009144FA">
              <w:rPr>
                <w:rFonts w:ascii="Arial" w:hAnsi="Arial" w:cs="Arial"/>
                <w:color w:val="2F5496"/>
                <w:sz w:val="22"/>
                <w:szCs w:val="22"/>
                <w:u w:val="single"/>
              </w:rPr>
              <w:t>National Gas Objective</w:t>
            </w:r>
          </w:p>
          <w:p w14:paraId="6814056A" w14:textId="77777777" w:rsidR="005C565D" w:rsidRPr="009144FA" w:rsidRDefault="005C565D" w:rsidP="00451480">
            <w:pPr>
              <w:spacing w:after="240"/>
              <w:jc w:val="both"/>
              <w:rPr>
                <w:rFonts w:ascii="Arial" w:hAnsi="Arial" w:cs="Arial"/>
                <w:color w:val="2F5496"/>
                <w:sz w:val="22"/>
                <w:szCs w:val="22"/>
              </w:rPr>
            </w:pPr>
            <w:r w:rsidRPr="009144FA">
              <w:rPr>
                <w:rFonts w:ascii="Arial" w:hAnsi="Arial" w:cs="Arial"/>
                <w:color w:val="2F5496"/>
                <w:sz w:val="22"/>
                <w:szCs w:val="22"/>
              </w:rPr>
              <w:t>The national gas objective is to promote efficient investment in, and efficient operation and use of, natural gas services for the long term interests of consumers of natural gas with respect to price, quality, safety, reliability and security of supply.</w:t>
            </w:r>
          </w:p>
          <w:p w14:paraId="6320AF4A" w14:textId="77777777" w:rsidR="00B87BE7" w:rsidRPr="009144FA" w:rsidRDefault="00B87BE7" w:rsidP="00CF757E">
            <w:pPr>
              <w:pStyle w:val="BodyText"/>
              <w:rPr>
                <w:rFonts w:ascii="Arial" w:hAnsi="Arial" w:cs="Arial"/>
                <w:color w:val="2F5496"/>
                <w:sz w:val="22"/>
                <w:szCs w:val="22"/>
              </w:rPr>
            </w:pPr>
          </w:p>
          <w:p w14:paraId="77F1866B" w14:textId="77777777" w:rsidR="00344248" w:rsidRPr="009144FA" w:rsidRDefault="00F31B8A" w:rsidP="00344248">
            <w:pPr>
              <w:spacing w:after="240"/>
              <w:jc w:val="both"/>
              <w:rPr>
                <w:rFonts w:ascii="Arial" w:hAnsi="Arial" w:cs="Arial"/>
                <w:color w:val="2F5496"/>
                <w:sz w:val="22"/>
                <w:szCs w:val="22"/>
                <w:u w:val="single"/>
              </w:rPr>
            </w:pPr>
            <w:r w:rsidRPr="009144FA">
              <w:rPr>
                <w:rFonts w:ascii="Arial" w:hAnsi="Arial" w:cs="Arial"/>
                <w:color w:val="2F5496"/>
                <w:sz w:val="22"/>
                <w:szCs w:val="22"/>
                <w:u w:val="single"/>
              </w:rPr>
              <w:t xml:space="preserve">Potential </w:t>
            </w:r>
            <w:r w:rsidR="00F30A8D" w:rsidRPr="009144FA">
              <w:rPr>
                <w:rFonts w:ascii="Arial" w:hAnsi="Arial" w:cs="Arial"/>
                <w:color w:val="2F5496"/>
                <w:sz w:val="22"/>
                <w:szCs w:val="22"/>
                <w:u w:val="single"/>
              </w:rPr>
              <w:t>c</w:t>
            </w:r>
            <w:r w:rsidR="00344248" w:rsidRPr="009144FA">
              <w:rPr>
                <w:rFonts w:ascii="Arial" w:hAnsi="Arial" w:cs="Arial"/>
                <w:color w:val="2F5496"/>
                <w:sz w:val="22"/>
                <w:szCs w:val="22"/>
                <w:u w:val="single"/>
              </w:rPr>
              <w:t>ompliance costs</w:t>
            </w:r>
          </w:p>
          <w:p w14:paraId="07BE9D3A" w14:textId="77777777" w:rsidR="00344248" w:rsidRPr="009144FA" w:rsidRDefault="00CF757E" w:rsidP="00344248">
            <w:pPr>
              <w:pStyle w:val="BodyText"/>
              <w:rPr>
                <w:rFonts w:ascii="Arial" w:hAnsi="Arial" w:cs="Arial"/>
                <w:color w:val="2F5496"/>
                <w:sz w:val="22"/>
                <w:szCs w:val="22"/>
              </w:rPr>
            </w:pPr>
            <w:r w:rsidRPr="009144FA">
              <w:rPr>
                <w:rFonts w:ascii="Arial" w:hAnsi="Arial" w:cs="Arial"/>
                <w:color w:val="2F5496"/>
                <w:sz w:val="22"/>
                <w:szCs w:val="22"/>
              </w:rPr>
              <w:t xml:space="preserve">AEMO </w:t>
            </w:r>
            <w:r w:rsidR="009E3237">
              <w:rPr>
                <w:rFonts w:ascii="Arial" w:hAnsi="Arial" w:cs="Arial"/>
                <w:color w:val="2F5496"/>
                <w:sz w:val="22"/>
                <w:szCs w:val="22"/>
              </w:rPr>
              <w:t>believes the</w:t>
            </w:r>
            <w:r w:rsidR="009E3237" w:rsidRPr="009144FA">
              <w:rPr>
                <w:rFonts w:ascii="Arial" w:hAnsi="Arial" w:cs="Arial"/>
                <w:color w:val="2F5496"/>
                <w:sz w:val="22"/>
                <w:szCs w:val="22"/>
              </w:rPr>
              <w:t xml:space="preserve"> </w:t>
            </w:r>
            <w:r w:rsidRPr="009144FA">
              <w:rPr>
                <w:rFonts w:ascii="Arial" w:hAnsi="Arial" w:cs="Arial"/>
                <w:color w:val="2F5496"/>
                <w:sz w:val="22"/>
                <w:szCs w:val="22"/>
              </w:rPr>
              <w:t>costs to gas trading exchange members in implementing this proposal are minimal.</w:t>
            </w:r>
            <w:r w:rsidR="00BB252D" w:rsidRPr="009144FA">
              <w:rPr>
                <w:rFonts w:ascii="Arial" w:hAnsi="Arial" w:cs="Arial"/>
                <w:color w:val="2F5496"/>
                <w:sz w:val="22"/>
                <w:szCs w:val="22"/>
              </w:rPr>
              <w:t xml:space="preserve">  </w:t>
            </w:r>
            <w:r w:rsidRPr="009144FA">
              <w:rPr>
                <w:rFonts w:ascii="Arial" w:hAnsi="Arial" w:cs="Arial"/>
                <w:color w:val="2F5496"/>
                <w:sz w:val="22"/>
                <w:szCs w:val="22"/>
              </w:rPr>
              <w:t>A</w:t>
            </w:r>
            <w:r w:rsidR="009A3F88" w:rsidRPr="009144FA">
              <w:rPr>
                <w:rFonts w:ascii="Arial" w:hAnsi="Arial" w:cs="Arial"/>
                <w:color w:val="2F5496"/>
                <w:sz w:val="22"/>
                <w:szCs w:val="22"/>
              </w:rPr>
              <w:t xml:space="preserve">EMO does not believe there will be any </w:t>
            </w:r>
            <w:r w:rsidR="00BB252D" w:rsidRPr="009144FA">
              <w:rPr>
                <w:rFonts w:ascii="Arial" w:hAnsi="Arial" w:cs="Arial"/>
                <w:color w:val="2F5496"/>
                <w:sz w:val="22"/>
                <w:szCs w:val="22"/>
              </w:rPr>
              <w:t xml:space="preserve">ongoing </w:t>
            </w:r>
            <w:r w:rsidR="00344248" w:rsidRPr="009144FA">
              <w:rPr>
                <w:rFonts w:ascii="Arial" w:hAnsi="Arial" w:cs="Arial"/>
                <w:color w:val="2F5496"/>
                <w:sz w:val="22"/>
                <w:szCs w:val="22"/>
              </w:rPr>
              <w:t xml:space="preserve">costs to </w:t>
            </w:r>
            <w:r w:rsidR="00891FDB" w:rsidRPr="009144FA">
              <w:rPr>
                <w:rFonts w:ascii="Arial" w:hAnsi="Arial" w:cs="Arial"/>
                <w:color w:val="2F5496"/>
                <w:sz w:val="22"/>
                <w:szCs w:val="22"/>
              </w:rPr>
              <w:t xml:space="preserve">gas trading exchange members to comply with </w:t>
            </w:r>
            <w:r w:rsidR="00344248" w:rsidRPr="009144FA">
              <w:rPr>
                <w:rFonts w:ascii="Arial" w:hAnsi="Arial" w:cs="Arial"/>
                <w:color w:val="2F5496"/>
                <w:sz w:val="22"/>
                <w:szCs w:val="22"/>
              </w:rPr>
              <w:t>this proposal.</w:t>
            </w:r>
          </w:p>
          <w:p w14:paraId="36A27258" w14:textId="77777777" w:rsidR="00344248" w:rsidRPr="009144FA" w:rsidRDefault="00344248" w:rsidP="00344248">
            <w:pPr>
              <w:pStyle w:val="BodyText"/>
              <w:rPr>
                <w:rFonts w:ascii="Arial" w:hAnsi="Arial" w:cs="Arial"/>
                <w:color w:val="2F5496"/>
                <w:sz w:val="22"/>
                <w:szCs w:val="22"/>
              </w:rPr>
            </w:pPr>
          </w:p>
          <w:p w14:paraId="7A66CC4F" w14:textId="77777777" w:rsidR="00DF7310" w:rsidRPr="009144FA" w:rsidRDefault="00DF7310" w:rsidP="00344248">
            <w:pPr>
              <w:pStyle w:val="BodyText"/>
              <w:rPr>
                <w:rFonts w:ascii="Arial" w:hAnsi="Arial" w:cs="Arial"/>
                <w:color w:val="2F5496"/>
                <w:sz w:val="22"/>
                <w:szCs w:val="22"/>
              </w:rPr>
            </w:pPr>
          </w:p>
          <w:p w14:paraId="54B8E99C" w14:textId="77777777" w:rsidR="00891FDB" w:rsidRPr="009144FA" w:rsidRDefault="00891FDB" w:rsidP="00344248">
            <w:pPr>
              <w:pStyle w:val="BodyText"/>
              <w:rPr>
                <w:rFonts w:ascii="Arial" w:hAnsi="Arial" w:cs="Arial"/>
                <w:color w:val="2F5496"/>
                <w:sz w:val="22"/>
                <w:szCs w:val="22"/>
              </w:rPr>
            </w:pPr>
          </w:p>
        </w:tc>
      </w:tr>
      <w:tr w:rsidR="00451480" w:rsidRPr="009144FA" w14:paraId="5410E7D4" w14:textId="77777777" w:rsidTr="00663146">
        <w:trPr>
          <w:trHeight w:val="2841"/>
        </w:trPr>
        <w:tc>
          <w:tcPr>
            <w:tcW w:w="2759" w:type="dxa"/>
            <w:shd w:val="clear" w:color="auto" w:fill="auto"/>
          </w:tcPr>
          <w:p w14:paraId="39A064AD"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9</w:t>
            </w:r>
            <w:r w:rsidR="00451480" w:rsidRPr="009144FA">
              <w:rPr>
                <w:rFonts w:cs="Arial"/>
                <w:iCs/>
                <w:color w:val="2F5496"/>
                <w:sz w:val="22"/>
                <w:szCs w:val="22"/>
              </w:rPr>
              <w:t>. Consultation Forum Outcomes</w:t>
            </w:r>
          </w:p>
          <w:p w14:paraId="594302DC"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lang w:val="en-AU"/>
              </w:rPr>
              <w:t>(e</w:t>
            </w:r>
            <w:r w:rsidR="00436A1C" w:rsidRPr="009144FA">
              <w:rPr>
                <w:rFonts w:cs="Arial"/>
                <w:iCs/>
                <w:color w:val="2F5496"/>
                <w:sz w:val="22"/>
                <w:szCs w:val="22"/>
                <w:lang w:val="en-AU"/>
              </w:rPr>
              <w:t>.</w:t>
            </w:r>
            <w:r w:rsidRPr="009144FA">
              <w:rPr>
                <w:rFonts w:cs="Arial"/>
                <w:iCs/>
                <w:color w:val="2F5496"/>
                <w:sz w:val="22"/>
                <w:szCs w:val="22"/>
                <w:lang w:val="en-AU"/>
              </w:rPr>
              <w:t>g</w:t>
            </w:r>
            <w:r w:rsidR="00436A1C" w:rsidRPr="009144FA">
              <w:rPr>
                <w:rFonts w:cs="Arial"/>
                <w:iCs/>
                <w:color w:val="2F5496"/>
                <w:sz w:val="22"/>
                <w:szCs w:val="22"/>
                <w:lang w:val="en-AU"/>
              </w:rPr>
              <w:t>.</w:t>
            </w:r>
            <w:r w:rsidRPr="009144FA">
              <w:rPr>
                <w:rFonts w:cs="Arial"/>
                <w:iCs/>
                <w:color w:val="2F5496"/>
                <w:sz w:val="22"/>
                <w:szCs w:val="22"/>
                <w:lang w:val="en-AU"/>
              </w:rPr>
              <w:t xml:space="preserve"> </w:t>
            </w:r>
            <w:r w:rsidRPr="009144FA">
              <w:rPr>
                <w:rFonts w:cs="Arial"/>
                <w:iCs/>
                <w:color w:val="2F5496"/>
                <w:sz w:val="22"/>
                <w:szCs w:val="22"/>
              </w:rPr>
              <w:t>the conclusions</w:t>
            </w:r>
            <w:r w:rsidR="00436A1C" w:rsidRPr="009144FA">
              <w:rPr>
                <w:rFonts w:cs="Arial"/>
                <w:iCs/>
                <w:color w:val="2F5496"/>
                <w:sz w:val="22"/>
                <w:szCs w:val="22"/>
              </w:rPr>
              <w:t xml:space="preserve"> made</w:t>
            </w:r>
            <w:r w:rsidRPr="009144FA">
              <w:rPr>
                <w:rFonts w:cs="Arial"/>
                <w:iCs/>
                <w:color w:val="2F5496"/>
                <w:sz w:val="22"/>
                <w:szCs w:val="22"/>
              </w:rPr>
              <w:t xml:space="preserve"> on the </w:t>
            </w:r>
            <w:r w:rsidR="00436A1C" w:rsidRPr="009144FA">
              <w:rPr>
                <w:rFonts w:cs="Arial"/>
                <w:iCs/>
                <w:color w:val="2F5496"/>
                <w:sz w:val="22"/>
                <w:szCs w:val="22"/>
              </w:rPr>
              <w:t>change(s)</w:t>
            </w:r>
            <w:r w:rsidRPr="009144FA">
              <w:rPr>
                <w:rFonts w:cs="Arial"/>
                <w:iCs/>
                <w:color w:val="2F5496"/>
                <w:sz w:val="22"/>
                <w:szCs w:val="22"/>
              </w:rPr>
              <w:t xml:space="preserve"> whether  </w:t>
            </w:r>
            <w:r w:rsidR="00436A1C" w:rsidRPr="009144FA">
              <w:rPr>
                <w:rFonts w:cs="Arial"/>
                <w:iCs/>
                <w:color w:val="2F5496"/>
                <w:sz w:val="22"/>
                <w:szCs w:val="22"/>
              </w:rPr>
              <w:t>there was</w:t>
            </w:r>
            <w:r w:rsidRPr="009144FA">
              <w:rPr>
                <w:rFonts w:cs="Arial"/>
                <w:iCs/>
                <w:color w:val="2F5496"/>
                <w:sz w:val="22"/>
                <w:szCs w:val="22"/>
              </w:rPr>
              <w:t xml:space="preserve"> unanimous</w:t>
            </w:r>
            <w:r w:rsidR="00436A1C" w:rsidRPr="009144FA">
              <w:rPr>
                <w:rFonts w:cs="Arial"/>
                <w:iCs/>
                <w:color w:val="2F5496"/>
                <w:sz w:val="22"/>
                <w:szCs w:val="22"/>
              </w:rPr>
              <w:t xml:space="preserve"> approval</w:t>
            </w:r>
            <w:r w:rsidRPr="009144FA">
              <w:rPr>
                <w:rFonts w:cs="Arial"/>
                <w:iCs/>
                <w:color w:val="2F5496"/>
                <w:sz w:val="22"/>
                <w:szCs w:val="22"/>
              </w:rPr>
              <w:t>, any dissenting views)</w:t>
            </w:r>
          </w:p>
        </w:tc>
        <w:tc>
          <w:tcPr>
            <w:tcW w:w="6627" w:type="dxa"/>
            <w:shd w:val="clear" w:color="auto" w:fill="auto"/>
          </w:tcPr>
          <w:p w14:paraId="5E9D361C" w14:textId="0674F778" w:rsidR="00AA019F" w:rsidRDefault="00B111FA" w:rsidP="00127067">
            <w:pPr>
              <w:spacing w:after="240"/>
              <w:ind w:left="4"/>
              <w:jc w:val="both"/>
              <w:rPr>
                <w:rFonts w:ascii="Arial" w:hAnsi="Arial" w:cs="Arial"/>
                <w:color w:val="2F5496"/>
                <w:sz w:val="22"/>
                <w:szCs w:val="22"/>
              </w:rPr>
            </w:pPr>
            <w:r>
              <w:rPr>
                <w:rFonts w:ascii="Arial" w:hAnsi="Arial" w:cs="Arial"/>
                <w:color w:val="2F5496"/>
                <w:sz w:val="22"/>
                <w:szCs w:val="22"/>
              </w:rPr>
              <w:t>AEMO presented</w:t>
            </w:r>
            <w:r w:rsidR="001A1044" w:rsidRPr="00127067">
              <w:rPr>
                <w:rFonts w:ascii="Arial" w:hAnsi="Arial" w:cs="Arial"/>
                <w:color w:val="2F5496"/>
                <w:sz w:val="22"/>
                <w:szCs w:val="22"/>
              </w:rPr>
              <w:t xml:space="preserve"> a Discussion Paper to the Gas Sup</w:t>
            </w:r>
            <w:r>
              <w:rPr>
                <w:rFonts w:ascii="Arial" w:hAnsi="Arial" w:cs="Arial"/>
                <w:color w:val="2F5496"/>
                <w:sz w:val="22"/>
                <w:szCs w:val="22"/>
              </w:rPr>
              <w:t>ply Hub Reference Group meeting on the 6</w:t>
            </w:r>
            <w:r w:rsidR="00127067" w:rsidRPr="00127067">
              <w:rPr>
                <w:rFonts w:ascii="Arial" w:hAnsi="Arial" w:cs="Arial"/>
                <w:color w:val="2F5496"/>
                <w:sz w:val="22"/>
                <w:szCs w:val="22"/>
                <w:vertAlign w:val="superscript"/>
              </w:rPr>
              <w:t>th</w:t>
            </w:r>
            <w:r w:rsidR="00127067">
              <w:rPr>
                <w:rFonts w:ascii="Arial" w:hAnsi="Arial" w:cs="Arial"/>
                <w:color w:val="2F5496"/>
                <w:sz w:val="22"/>
                <w:szCs w:val="22"/>
              </w:rPr>
              <w:t xml:space="preserve"> </w:t>
            </w:r>
            <w:r>
              <w:rPr>
                <w:rFonts w:ascii="Arial" w:hAnsi="Arial" w:cs="Arial"/>
                <w:color w:val="2F5496"/>
                <w:sz w:val="22"/>
                <w:szCs w:val="22"/>
              </w:rPr>
              <w:t>September</w:t>
            </w:r>
            <w:r w:rsidR="001A1044" w:rsidRPr="00127067">
              <w:rPr>
                <w:rFonts w:ascii="Arial" w:hAnsi="Arial" w:cs="Arial"/>
                <w:color w:val="2F5496"/>
                <w:sz w:val="22"/>
                <w:szCs w:val="22"/>
              </w:rPr>
              <w:t xml:space="preserve"> 2017.</w:t>
            </w:r>
          </w:p>
          <w:p w14:paraId="7AD18CBB" w14:textId="0179DCB3" w:rsidR="00693652" w:rsidRPr="00167954" w:rsidRDefault="00693652" w:rsidP="00B111FA">
            <w:pPr>
              <w:spacing w:after="240"/>
              <w:ind w:left="4"/>
              <w:jc w:val="both"/>
              <w:rPr>
                <w:rFonts w:ascii="Arial" w:hAnsi="Arial" w:cs="Arial"/>
                <w:color w:val="1F497D"/>
              </w:rPr>
            </w:pPr>
            <w:r>
              <w:rPr>
                <w:rFonts w:ascii="Arial" w:hAnsi="Arial" w:cs="Arial"/>
                <w:color w:val="2F5496"/>
                <w:sz w:val="22"/>
                <w:szCs w:val="22"/>
              </w:rPr>
              <w:t>Feedback was supportive of the propose</w:t>
            </w:r>
            <w:r w:rsidR="000337CB">
              <w:rPr>
                <w:rFonts w:ascii="Arial" w:hAnsi="Arial" w:cs="Arial"/>
                <w:color w:val="2F5496"/>
                <w:sz w:val="22"/>
                <w:szCs w:val="22"/>
              </w:rPr>
              <w:t>d changers.</w:t>
            </w:r>
          </w:p>
        </w:tc>
      </w:tr>
    </w:tbl>
    <w:p w14:paraId="279AA0A2"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1AF43796" w14:textId="77777777" w:rsidTr="00663146">
        <w:trPr>
          <w:trHeight w:val="433"/>
        </w:trPr>
        <w:tc>
          <w:tcPr>
            <w:tcW w:w="9386" w:type="dxa"/>
            <w:gridSpan w:val="2"/>
            <w:shd w:val="clear" w:color="auto" w:fill="auto"/>
            <w:vAlign w:val="center"/>
          </w:tcPr>
          <w:p w14:paraId="721140EA" w14:textId="77777777" w:rsidR="00451480" w:rsidRPr="009144FA" w:rsidRDefault="00451480" w:rsidP="00663146">
            <w:pPr>
              <w:ind w:left="6"/>
              <w:jc w:val="center"/>
              <w:rPr>
                <w:rFonts w:ascii="Arial" w:hAnsi="Arial" w:cs="Arial"/>
                <w:b/>
                <w:color w:val="2F5496"/>
                <w:sz w:val="22"/>
                <w:szCs w:val="22"/>
              </w:rPr>
            </w:pPr>
            <w:r w:rsidRPr="009144FA">
              <w:rPr>
                <w:rFonts w:ascii="Arial" w:hAnsi="Arial" w:cs="Arial"/>
                <w:b/>
                <w:color w:val="2F5496"/>
                <w:sz w:val="22"/>
                <w:szCs w:val="22"/>
              </w:rPr>
              <w:t>RECOMMENDATION(S)</w:t>
            </w:r>
          </w:p>
        </w:tc>
      </w:tr>
      <w:tr w:rsidR="00451480" w:rsidRPr="009144FA" w14:paraId="3A3A4633" w14:textId="77777777" w:rsidTr="00663146">
        <w:tc>
          <w:tcPr>
            <w:tcW w:w="2759" w:type="dxa"/>
            <w:shd w:val="clear" w:color="auto" w:fill="auto"/>
          </w:tcPr>
          <w:p w14:paraId="26054298" w14:textId="77777777" w:rsidR="00451480" w:rsidRPr="009144FA" w:rsidRDefault="00DF235E" w:rsidP="006814EA">
            <w:pPr>
              <w:pStyle w:val="BlockText"/>
              <w:tabs>
                <w:tab w:val="num" w:pos="1440"/>
              </w:tabs>
              <w:spacing w:after="240"/>
              <w:jc w:val="left"/>
              <w:rPr>
                <w:rFonts w:cs="Arial"/>
                <w:iCs/>
                <w:color w:val="2F5496"/>
                <w:sz w:val="22"/>
                <w:szCs w:val="22"/>
              </w:rPr>
            </w:pPr>
            <w:r w:rsidRPr="009144FA">
              <w:rPr>
                <w:rFonts w:cs="Arial"/>
                <w:iCs/>
                <w:color w:val="2F5496"/>
                <w:sz w:val="22"/>
                <w:szCs w:val="22"/>
              </w:rPr>
              <w:t>10</w:t>
            </w:r>
            <w:r w:rsidR="00451480" w:rsidRPr="009144FA">
              <w:rPr>
                <w:rFonts w:cs="Arial"/>
                <w:iCs/>
                <w:color w:val="2F5496"/>
                <w:sz w:val="22"/>
                <w:szCs w:val="22"/>
              </w:rPr>
              <w:t xml:space="preserve">. Should the proposed </w:t>
            </w:r>
            <w:r w:rsidR="006814EA" w:rsidRPr="009144FA">
              <w:rPr>
                <w:rFonts w:cs="Arial"/>
                <w:iCs/>
                <w:color w:val="2F5496"/>
                <w:sz w:val="22"/>
                <w:szCs w:val="22"/>
              </w:rPr>
              <w:t>changes</w:t>
            </w:r>
            <w:r w:rsidR="00451480" w:rsidRPr="009144FA">
              <w:rPr>
                <w:rFonts w:cs="Arial"/>
                <w:iCs/>
                <w:color w:val="2F5496"/>
                <w:sz w:val="22"/>
                <w:szCs w:val="22"/>
              </w:rPr>
              <w:t xml:space="preserve"> be made, (with or without amendments)?</w:t>
            </w:r>
          </w:p>
        </w:tc>
        <w:tc>
          <w:tcPr>
            <w:tcW w:w="6627" w:type="dxa"/>
            <w:shd w:val="clear" w:color="auto" w:fill="auto"/>
          </w:tcPr>
          <w:p w14:paraId="32D8978A" w14:textId="77777777" w:rsidR="00451480" w:rsidRPr="009144FA" w:rsidRDefault="00AA019F" w:rsidP="00451480">
            <w:pPr>
              <w:spacing w:after="240"/>
              <w:ind w:left="4"/>
              <w:jc w:val="both"/>
              <w:rPr>
                <w:rFonts w:ascii="Arial" w:hAnsi="Arial" w:cs="Arial"/>
                <w:color w:val="2F5496"/>
                <w:sz w:val="22"/>
                <w:szCs w:val="22"/>
              </w:rPr>
            </w:pPr>
            <w:r w:rsidRPr="009144FA">
              <w:rPr>
                <w:rFonts w:ascii="Arial" w:hAnsi="Arial" w:cs="Arial"/>
                <w:color w:val="2F5496"/>
                <w:sz w:val="22"/>
                <w:szCs w:val="22"/>
              </w:rPr>
              <w:t>AEMO recommends that the proposal should be implemented.</w:t>
            </w:r>
          </w:p>
        </w:tc>
      </w:tr>
      <w:tr w:rsidR="00451480" w:rsidRPr="009144FA" w14:paraId="63666499" w14:textId="77777777" w:rsidTr="00663146">
        <w:trPr>
          <w:trHeight w:val="3036"/>
        </w:trPr>
        <w:tc>
          <w:tcPr>
            <w:tcW w:w="2759" w:type="dxa"/>
            <w:shd w:val="clear" w:color="auto" w:fill="auto"/>
          </w:tcPr>
          <w:p w14:paraId="68A3EDCA"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1</w:t>
            </w:r>
            <w:r w:rsidR="00DF235E" w:rsidRPr="009144FA">
              <w:rPr>
                <w:rFonts w:cs="Arial"/>
                <w:iCs/>
                <w:color w:val="2F5496"/>
                <w:sz w:val="22"/>
                <w:szCs w:val="22"/>
              </w:rPr>
              <w:t>1</w:t>
            </w:r>
            <w:r w:rsidRPr="009144FA">
              <w:rPr>
                <w:rFonts w:cs="Arial"/>
                <w:iCs/>
                <w:color w:val="2F5496"/>
                <w:sz w:val="22"/>
                <w:szCs w:val="22"/>
              </w:rPr>
              <w:t>. If applicable, a proposed effective date for the proposed change</w:t>
            </w:r>
            <w:r w:rsidR="007B6368" w:rsidRPr="009144FA">
              <w:rPr>
                <w:rFonts w:cs="Arial"/>
                <w:iCs/>
                <w:color w:val="2F5496"/>
                <w:sz w:val="22"/>
                <w:szCs w:val="22"/>
              </w:rPr>
              <w:t>(s)</w:t>
            </w:r>
            <w:r w:rsidRPr="009144FA">
              <w:rPr>
                <w:rFonts w:cs="Arial"/>
                <w:iCs/>
                <w:color w:val="2F5496"/>
                <w:sz w:val="22"/>
                <w:szCs w:val="22"/>
              </w:rPr>
              <w:t xml:space="preserve"> to take effect</w:t>
            </w:r>
            <w:r w:rsidR="0072626B" w:rsidRPr="009144FA">
              <w:rPr>
                <w:rFonts w:cs="Arial"/>
                <w:iCs/>
                <w:color w:val="2F5496"/>
                <w:sz w:val="22"/>
                <w:szCs w:val="22"/>
              </w:rPr>
              <w:t xml:space="preserve"> and justification for that timeline</w:t>
            </w:r>
            <w:r w:rsidRPr="009144FA">
              <w:rPr>
                <w:rFonts w:cs="Arial"/>
                <w:iCs/>
                <w:color w:val="2F5496"/>
                <w:sz w:val="22"/>
                <w:szCs w:val="22"/>
              </w:rPr>
              <w:t>.</w:t>
            </w:r>
          </w:p>
        </w:tc>
        <w:tc>
          <w:tcPr>
            <w:tcW w:w="6627" w:type="dxa"/>
            <w:shd w:val="clear" w:color="auto" w:fill="auto"/>
          </w:tcPr>
          <w:p w14:paraId="73E6415C" w14:textId="04AEC552" w:rsidR="00451480" w:rsidRPr="009144FA" w:rsidRDefault="009F1266" w:rsidP="00874CBF">
            <w:pPr>
              <w:spacing w:after="240"/>
              <w:ind w:left="4"/>
              <w:jc w:val="both"/>
              <w:rPr>
                <w:rFonts w:ascii="Arial" w:hAnsi="Arial" w:cs="Arial"/>
                <w:color w:val="2F5496"/>
                <w:sz w:val="22"/>
                <w:szCs w:val="22"/>
              </w:rPr>
            </w:pPr>
            <w:r w:rsidRPr="009144FA">
              <w:rPr>
                <w:rFonts w:ascii="Arial" w:hAnsi="Arial" w:cs="Arial"/>
                <w:color w:val="2F5496"/>
                <w:sz w:val="22"/>
                <w:szCs w:val="22"/>
              </w:rPr>
              <w:t>Proposed impleme</w:t>
            </w:r>
            <w:r w:rsidR="00B111FA">
              <w:rPr>
                <w:rFonts w:ascii="Arial" w:hAnsi="Arial" w:cs="Arial"/>
                <w:color w:val="2F5496"/>
                <w:sz w:val="22"/>
                <w:szCs w:val="22"/>
              </w:rPr>
              <w:t xml:space="preserve">ntation date is </w:t>
            </w:r>
            <w:r w:rsidR="009320C0">
              <w:rPr>
                <w:rFonts w:ascii="Arial" w:hAnsi="Arial" w:cs="Arial"/>
                <w:color w:val="2F5496"/>
                <w:sz w:val="22"/>
                <w:szCs w:val="22"/>
              </w:rPr>
              <w:t>10 February 2018</w:t>
            </w:r>
          </w:p>
        </w:tc>
      </w:tr>
    </w:tbl>
    <w:p w14:paraId="6A2E3D49" w14:textId="77777777" w:rsidR="00451480" w:rsidRPr="009144FA" w:rsidRDefault="00451480">
      <w:pPr>
        <w:rPr>
          <w:color w:val="2F5496"/>
        </w:rPr>
      </w:pPr>
    </w:p>
    <w:p w14:paraId="0AF21574" w14:textId="77777777" w:rsidR="003C2DEA" w:rsidRDefault="003C2DEA" w:rsidP="000B042D">
      <w:pPr>
        <w:pStyle w:val="BlockText"/>
        <w:tabs>
          <w:tab w:val="num" w:pos="540"/>
        </w:tabs>
        <w:spacing w:after="240"/>
        <w:jc w:val="left"/>
      </w:pPr>
    </w:p>
    <w:p w14:paraId="042DC741" w14:textId="77777777" w:rsidR="000B042D" w:rsidRDefault="000B042D" w:rsidP="000B042D">
      <w:pPr>
        <w:pStyle w:val="BlockText"/>
        <w:tabs>
          <w:tab w:val="num" w:pos="540"/>
        </w:tabs>
        <w:spacing w:after="240"/>
        <w:jc w:val="left"/>
      </w:pPr>
    </w:p>
    <w:p w14:paraId="6B41C05C" w14:textId="0084C5B9" w:rsidR="00B104C5" w:rsidRDefault="00B104C5">
      <w:pPr>
        <w:rPr>
          <w:rFonts w:ascii="Arial" w:eastAsia="Times New Roman" w:hAnsi="Arial"/>
          <w:sz w:val="20"/>
          <w:lang w:val="en-US"/>
        </w:rPr>
      </w:pPr>
      <w:r>
        <w:br w:type="page"/>
      </w:r>
    </w:p>
    <w:p w14:paraId="1C751418" w14:textId="77777777" w:rsidR="00B104C5" w:rsidRDefault="00B104C5" w:rsidP="00B104C5">
      <w:pPr>
        <w:pStyle w:val="BlockText"/>
        <w:tabs>
          <w:tab w:val="num" w:pos="540"/>
        </w:tabs>
        <w:spacing w:after="240"/>
        <w:jc w:val="left"/>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B104C5" w:rsidRPr="00F217C4" w14:paraId="476E601F" w14:textId="77777777" w:rsidTr="00B85ED9">
        <w:tc>
          <w:tcPr>
            <w:tcW w:w="9386" w:type="dxa"/>
            <w:shd w:val="clear" w:color="auto" w:fill="auto"/>
          </w:tcPr>
          <w:p w14:paraId="52909DE8" w14:textId="77777777" w:rsidR="00B104C5" w:rsidRDefault="00B104C5" w:rsidP="00B85ED9">
            <w:pPr>
              <w:spacing w:after="240"/>
              <w:ind w:left="4"/>
              <w:jc w:val="center"/>
              <w:rPr>
                <w:rFonts w:ascii="Arial" w:hAnsi="Arial" w:cs="Arial"/>
                <w:b/>
                <w:color w:val="1F497D"/>
                <w:sz w:val="22"/>
                <w:szCs w:val="22"/>
              </w:rPr>
            </w:pPr>
          </w:p>
          <w:p w14:paraId="1106A82C" w14:textId="77777777" w:rsidR="00B104C5" w:rsidRPr="00C82707" w:rsidRDefault="00B104C5" w:rsidP="00B85ED9">
            <w:pPr>
              <w:spacing w:after="240"/>
              <w:ind w:left="4"/>
              <w:jc w:val="center"/>
              <w:rPr>
                <w:rFonts w:ascii="Arial" w:hAnsi="Arial" w:cs="Arial"/>
                <w:b/>
                <w:color w:val="1F497D"/>
                <w:sz w:val="22"/>
                <w:szCs w:val="22"/>
              </w:rPr>
            </w:pPr>
            <w:r w:rsidRPr="00663146">
              <w:rPr>
                <w:rFonts w:ascii="Arial" w:hAnsi="Arial" w:cs="Arial"/>
                <w:b/>
                <w:color w:val="1F497D"/>
                <w:sz w:val="22"/>
                <w:szCs w:val="22"/>
              </w:rPr>
              <w:t xml:space="preserve">ATTACHMENT </w:t>
            </w:r>
            <w:r>
              <w:rPr>
                <w:rFonts w:ascii="Arial" w:hAnsi="Arial" w:cs="Arial"/>
                <w:b/>
                <w:color w:val="1F497D"/>
                <w:sz w:val="22"/>
                <w:szCs w:val="22"/>
              </w:rPr>
              <w:t xml:space="preserve"> </w:t>
            </w:r>
            <w:r w:rsidRPr="00663146">
              <w:rPr>
                <w:rFonts w:ascii="Arial" w:hAnsi="Arial" w:cs="Arial"/>
                <w:b/>
                <w:color w:val="1F497D"/>
                <w:sz w:val="22"/>
                <w:szCs w:val="22"/>
              </w:rPr>
              <w:t xml:space="preserve">A </w:t>
            </w:r>
          </w:p>
        </w:tc>
      </w:tr>
    </w:tbl>
    <w:p w14:paraId="706A71AE" w14:textId="77777777" w:rsidR="00B104C5" w:rsidRDefault="00B104C5" w:rsidP="00B104C5">
      <w:pPr>
        <w:autoSpaceDE w:val="0"/>
        <w:autoSpaceDN w:val="0"/>
        <w:adjustRightInd w:val="0"/>
        <w:rPr>
          <w:rFonts w:ascii="Arial" w:hAnsi="Arial" w:cs="Arial"/>
          <w:b/>
          <w:bCs/>
          <w:szCs w:val="24"/>
        </w:rPr>
      </w:pPr>
    </w:p>
    <w:p w14:paraId="0D72B9FB" w14:textId="39CDBBC4" w:rsidR="008873D9" w:rsidRPr="008D05C4" w:rsidRDefault="008D05C4" w:rsidP="00B104C5">
      <w:pPr>
        <w:autoSpaceDE w:val="0"/>
        <w:autoSpaceDN w:val="0"/>
        <w:adjustRightInd w:val="0"/>
        <w:rPr>
          <w:rFonts w:ascii="Arial" w:hAnsi="Arial" w:cs="Arial"/>
          <w:b/>
        </w:rPr>
      </w:pPr>
      <w:bookmarkStart w:id="9" w:name="_Toc476053618"/>
      <w:r w:rsidRPr="008D05C4">
        <w:rPr>
          <w:rFonts w:ascii="Arial" w:hAnsi="Arial" w:cs="Arial"/>
          <w:b/>
        </w:rPr>
        <w:t>Schedule 3:  Trading Locations and Delivery Points (Moomba)</w:t>
      </w:r>
      <w:bookmarkEnd w:id="9"/>
    </w:p>
    <w:p w14:paraId="266039C9" w14:textId="77777777" w:rsidR="008D05C4" w:rsidRDefault="008D05C4" w:rsidP="00B104C5">
      <w:pPr>
        <w:autoSpaceDE w:val="0"/>
        <w:autoSpaceDN w:val="0"/>
        <w:adjustRightInd w:val="0"/>
      </w:pPr>
    </w:p>
    <w:p w14:paraId="09AF4B77" w14:textId="77777777" w:rsidR="008D05C4" w:rsidRPr="008D05C4" w:rsidRDefault="008D05C4" w:rsidP="008D05C4">
      <w:pPr>
        <w:spacing w:after="180" w:line="280" w:lineRule="exact"/>
        <w:rPr>
          <w:rFonts w:ascii="Arial" w:eastAsia="Times New Roman" w:hAnsi="Arial"/>
          <w:b/>
          <w:color w:val="000000"/>
          <w:sz w:val="22"/>
        </w:rPr>
      </w:pPr>
      <w:r w:rsidRPr="008D05C4">
        <w:rPr>
          <w:rFonts w:ascii="Arial" w:eastAsia="Times New Roman" w:hAnsi="Arial"/>
          <w:b/>
          <w:color w:val="000000"/>
          <w:sz w:val="22"/>
        </w:rPr>
        <w:t>2.</w:t>
      </w:r>
      <w:r w:rsidRPr="008D05C4">
        <w:rPr>
          <w:rFonts w:ascii="Arial" w:eastAsia="Times New Roman" w:hAnsi="Arial"/>
          <w:b/>
          <w:color w:val="000000"/>
          <w:sz w:val="22"/>
        </w:rPr>
        <w:tab/>
        <w:t>Trading Locations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9"/>
        <w:gridCol w:w="3772"/>
      </w:tblGrid>
      <w:tr w:rsidR="008D05C4" w:rsidRPr="008D05C4" w14:paraId="40E8E351" w14:textId="77777777" w:rsidTr="008D05C4">
        <w:tc>
          <w:tcPr>
            <w:tcW w:w="2245" w:type="dxa"/>
            <w:shd w:val="clear" w:color="auto" w:fill="F3F3F3"/>
          </w:tcPr>
          <w:p w14:paraId="24EEC529" w14:textId="77777777" w:rsidR="008D05C4" w:rsidRPr="008D05C4" w:rsidRDefault="008D05C4" w:rsidP="008D05C4">
            <w:pPr>
              <w:spacing w:before="120" w:after="120" w:line="280" w:lineRule="exact"/>
              <w:rPr>
                <w:rFonts w:ascii="Arial" w:eastAsia="Times New Roman" w:hAnsi="Arial"/>
                <w:b/>
                <w:color w:val="000000"/>
                <w:sz w:val="22"/>
              </w:rPr>
            </w:pPr>
            <w:r w:rsidRPr="008D05C4">
              <w:rPr>
                <w:rFonts w:ascii="Arial" w:eastAsia="Times New Roman" w:hAnsi="Arial"/>
                <w:b/>
                <w:color w:val="000000"/>
                <w:sz w:val="22"/>
              </w:rPr>
              <w:t>Trading Location</w:t>
            </w:r>
          </w:p>
        </w:tc>
        <w:tc>
          <w:tcPr>
            <w:tcW w:w="2279" w:type="dxa"/>
            <w:shd w:val="clear" w:color="auto" w:fill="F3F3F3"/>
          </w:tcPr>
          <w:p w14:paraId="770E80D2" w14:textId="77777777" w:rsidR="008D05C4" w:rsidRPr="008D05C4" w:rsidRDefault="008D05C4" w:rsidP="008D05C4">
            <w:pPr>
              <w:spacing w:before="120" w:after="120" w:line="280" w:lineRule="exact"/>
              <w:rPr>
                <w:rFonts w:ascii="Arial" w:eastAsia="Times New Roman" w:hAnsi="Arial"/>
                <w:b/>
                <w:color w:val="000000"/>
                <w:sz w:val="22"/>
              </w:rPr>
            </w:pPr>
            <w:r w:rsidRPr="008D05C4">
              <w:rPr>
                <w:rFonts w:ascii="Arial" w:eastAsia="Times New Roman" w:hAnsi="Arial"/>
                <w:b/>
                <w:color w:val="000000"/>
                <w:sz w:val="22"/>
              </w:rPr>
              <w:t>Delivery Point</w:t>
            </w:r>
          </w:p>
        </w:tc>
        <w:tc>
          <w:tcPr>
            <w:tcW w:w="3772" w:type="dxa"/>
            <w:shd w:val="clear" w:color="auto" w:fill="F3F3F3"/>
          </w:tcPr>
          <w:p w14:paraId="0270EAB5" w14:textId="77777777" w:rsidR="008D05C4" w:rsidRPr="008D05C4" w:rsidRDefault="008D05C4" w:rsidP="008D05C4">
            <w:pPr>
              <w:spacing w:before="120" w:after="120" w:line="280" w:lineRule="exact"/>
              <w:rPr>
                <w:rFonts w:ascii="Arial" w:eastAsia="Times New Roman" w:hAnsi="Arial"/>
                <w:b/>
                <w:color w:val="000000"/>
                <w:sz w:val="22"/>
              </w:rPr>
            </w:pPr>
            <w:r w:rsidRPr="008D05C4">
              <w:rPr>
                <w:rFonts w:ascii="Arial" w:eastAsia="Times New Roman" w:hAnsi="Arial"/>
                <w:b/>
                <w:color w:val="000000"/>
                <w:sz w:val="22"/>
              </w:rPr>
              <w:t>Delivery Point Definition</w:t>
            </w:r>
          </w:p>
        </w:tc>
      </w:tr>
      <w:tr w:rsidR="008D05C4" w:rsidRPr="008D05C4" w14:paraId="7A3AE13A" w14:textId="77777777" w:rsidTr="008D05C4">
        <w:trPr>
          <w:trHeight w:val="79"/>
        </w:trPr>
        <w:tc>
          <w:tcPr>
            <w:tcW w:w="2245" w:type="dxa"/>
            <w:vMerge w:val="restart"/>
            <w:shd w:val="clear" w:color="auto" w:fill="auto"/>
          </w:tcPr>
          <w:p w14:paraId="416571CB"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MAP Trading Location</w:t>
            </w:r>
          </w:p>
          <w:p w14:paraId="6BCB61A5"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(Moomba transfer points on the MAP)</w:t>
            </w:r>
          </w:p>
        </w:tc>
        <w:tc>
          <w:tcPr>
            <w:tcW w:w="2279" w:type="dxa"/>
            <w:shd w:val="clear" w:color="auto" w:fill="auto"/>
          </w:tcPr>
          <w:p w14:paraId="746DDC2B"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Moomba</w:t>
            </w:r>
          </w:p>
        </w:tc>
        <w:tc>
          <w:tcPr>
            <w:tcW w:w="3772" w:type="dxa"/>
            <w:shd w:val="clear" w:color="auto" w:fill="auto"/>
          </w:tcPr>
          <w:p w14:paraId="35A446BF"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Interconnection of the Moomba Gas Plant and MAP</w:t>
            </w:r>
          </w:p>
        </w:tc>
      </w:tr>
      <w:tr w:rsidR="008D05C4" w:rsidRPr="008D05C4" w14:paraId="5BFCF176" w14:textId="77777777" w:rsidTr="008D05C4">
        <w:trPr>
          <w:trHeight w:val="79"/>
        </w:trPr>
        <w:tc>
          <w:tcPr>
            <w:tcW w:w="2245" w:type="dxa"/>
            <w:vMerge/>
            <w:shd w:val="clear" w:color="auto" w:fill="auto"/>
          </w:tcPr>
          <w:p w14:paraId="3FDF7817" w14:textId="77777777" w:rsidR="008D05C4" w:rsidRPr="008D05C4" w:rsidRDefault="008D05C4" w:rsidP="008D05C4">
            <w:pPr>
              <w:spacing w:after="180" w:line="280" w:lineRule="exact"/>
              <w:rPr>
                <w:rFonts w:ascii="Arial" w:eastAsia="Times New Roman" w:hAnsi="Arial"/>
                <w:color w:val="000000"/>
                <w:sz w:val="22"/>
              </w:rPr>
            </w:pPr>
          </w:p>
        </w:tc>
        <w:tc>
          <w:tcPr>
            <w:tcW w:w="2279" w:type="dxa"/>
            <w:shd w:val="clear" w:color="auto" w:fill="auto"/>
          </w:tcPr>
          <w:p w14:paraId="7B0ED44E"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QSN</w:t>
            </w:r>
          </w:p>
        </w:tc>
        <w:tc>
          <w:tcPr>
            <w:tcW w:w="3772" w:type="dxa"/>
            <w:shd w:val="clear" w:color="auto" w:fill="auto"/>
          </w:tcPr>
          <w:p w14:paraId="02F3BF42"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Interconnection of the QSN and MAP</w:t>
            </w:r>
          </w:p>
        </w:tc>
      </w:tr>
      <w:tr w:rsidR="008D05C4" w:rsidRPr="008D05C4" w14:paraId="05866EC2" w14:textId="77777777" w:rsidTr="008D05C4">
        <w:trPr>
          <w:trHeight w:val="79"/>
        </w:trPr>
        <w:tc>
          <w:tcPr>
            <w:tcW w:w="2245" w:type="dxa"/>
            <w:vMerge/>
            <w:shd w:val="clear" w:color="auto" w:fill="auto"/>
          </w:tcPr>
          <w:p w14:paraId="4EAD3547" w14:textId="77777777" w:rsidR="008D05C4" w:rsidRPr="008D05C4" w:rsidRDefault="008D05C4" w:rsidP="008D05C4">
            <w:pPr>
              <w:spacing w:after="180" w:line="280" w:lineRule="exact"/>
              <w:rPr>
                <w:rFonts w:ascii="Arial" w:eastAsia="Times New Roman" w:hAnsi="Arial"/>
                <w:color w:val="000000"/>
                <w:sz w:val="22"/>
              </w:rPr>
            </w:pPr>
          </w:p>
        </w:tc>
        <w:tc>
          <w:tcPr>
            <w:tcW w:w="2279" w:type="dxa"/>
            <w:shd w:val="clear" w:color="auto" w:fill="auto"/>
          </w:tcPr>
          <w:p w14:paraId="65E1D6D5" w14:textId="39177D15" w:rsidR="008D05C4" w:rsidRPr="008D05C4" w:rsidRDefault="008D05C4" w:rsidP="008D05C4">
            <w:pPr>
              <w:spacing w:after="180" w:line="280" w:lineRule="exact"/>
              <w:rPr>
                <w:rFonts w:ascii="Arial" w:eastAsia="Times New Roman" w:hAnsi="Arial"/>
                <w:color w:val="0070C0"/>
                <w:sz w:val="22"/>
              </w:rPr>
            </w:pPr>
            <w:r w:rsidRPr="00B77359">
              <w:rPr>
                <w:rFonts w:ascii="Arial" w:eastAsia="Times New Roman" w:hAnsi="Arial"/>
                <w:color w:val="00B0F0"/>
                <w:sz w:val="22"/>
              </w:rPr>
              <w:t>MAP In Pipe Trade Point (IPT)</w:t>
            </w:r>
          </w:p>
        </w:tc>
        <w:tc>
          <w:tcPr>
            <w:tcW w:w="3772" w:type="dxa"/>
            <w:shd w:val="clear" w:color="auto" w:fill="auto"/>
          </w:tcPr>
          <w:p w14:paraId="23FB94C1" w14:textId="0276E95A" w:rsidR="008D05C4" w:rsidRPr="008D05C4" w:rsidRDefault="008D05C4" w:rsidP="008D05C4">
            <w:pPr>
              <w:spacing w:after="180" w:line="280" w:lineRule="exact"/>
              <w:rPr>
                <w:rFonts w:ascii="Arial" w:eastAsia="Times New Roman" w:hAnsi="Arial"/>
                <w:color w:val="000000"/>
                <w:sz w:val="22"/>
              </w:rPr>
            </w:pPr>
            <w:r w:rsidRPr="00B77359">
              <w:rPr>
                <w:rFonts w:ascii="Arial" w:hAnsi="Arial" w:cs="Arial"/>
                <w:color w:val="00B0F0"/>
                <w:sz w:val="22"/>
                <w:szCs w:val="22"/>
              </w:rPr>
              <w:t>The notional delivery point immediately downstream of the Moomba Gas Plant Receipt Point at which gas is deemed to be delivered pursuant to the MAP IPT Service on a Gas Day.</w:t>
            </w:r>
          </w:p>
        </w:tc>
      </w:tr>
      <w:tr w:rsidR="008D05C4" w:rsidRPr="008D05C4" w14:paraId="01E9D3E0" w14:textId="77777777" w:rsidTr="008D05C4">
        <w:trPr>
          <w:trHeight w:val="79"/>
        </w:trPr>
        <w:tc>
          <w:tcPr>
            <w:tcW w:w="2245" w:type="dxa"/>
            <w:vMerge w:val="restart"/>
            <w:shd w:val="clear" w:color="auto" w:fill="auto"/>
          </w:tcPr>
          <w:p w14:paraId="11C81556"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MSP Trading Location</w:t>
            </w:r>
          </w:p>
          <w:p w14:paraId="43E74A13"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(Moomba transfer points on the MSP)</w:t>
            </w:r>
          </w:p>
        </w:tc>
        <w:tc>
          <w:tcPr>
            <w:tcW w:w="2279" w:type="dxa"/>
            <w:shd w:val="clear" w:color="auto" w:fill="auto"/>
          </w:tcPr>
          <w:p w14:paraId="1B119FD5"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Moomba Gas Plant</w:t>
            </w:r>
          </w:p>
        </w:tc>
        <w:tc>
          <w:tcPr>
            <w:tcW w:w="3772" w:type="dxa"/>
            <w:shd w:val="clear" w:color="auto" w:fill="auto"/>
          </w:tcPr>
          <w:p w14:paraId="0E2D7B8F" w14:textId="77777777" w:rsidR="008D05C4" w:rsidRPr="008D05C4"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Interconnection of the Moomba Gas Plant and SWQP at Moomba</w:t>
            </w:r>
          </w:p>
        </w:tc>
      </w:tr>
      <w:tr w:rsidR="008D05C4" w:rsidRPr="008D05C4" w14:paraId="738C4FF3" w14:textId="77777777" w:rsidTr="008D05C4">
        <w:trPr>
          <w:trHeight w:val="79"/>
        </w:trPr>
        <w:tc>
          <w:tcPr>
            <w:tcW w:w="2245" w:type="dxa"/>
            <w:vMerge/>
            <w:shd w:val="clear" w:color="auto" w:fill="auto"/>
          </w:tcPr>
          <w:p w14:paraId="0271F153" w14:textId="77777777" w:rsidR="008D05C4" w:rsidRPr="008D05C4" w:rsidRDefault="008D05C4" w:rsidP="008D05C4">
            <w:pPr>
              <w:spacing w:after="180" w:line="280" w:lineRule="exact"/>
              <w:rPr>
                <w:rFonts w:ascii="Arial" w:eastAsia="Times New Roman" w:hAnsi="Arial"/>
                <w:color w:val="000000"/>
                <w:sz w:val="22"/>
              </w:rPr>
            </w:pPr>
          </w:p>
        </w:tc>
        <w:tc>
          <w:tcPr>
            <w:tcW w:w="2279" w:type="dxa"/>
            <w:shd w:val="clear" w:color="auto" w:fill="auto"/>
          </w:tcPr>
          <w:p w14:paraId="6843B26D" w14:textId="77777777" w:rsidR="008D05C4" w:rsidRPr="008D05C4" w:rsidDel="00EE3A12"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Moomba Compound notional trade point</w:t>
            </w:r>
          </w:p>
        </w:tc>
        <w:tc>
          <w:tcPr>
            <w:tcW w:w="3772" w:type="dxa"/>
            <w:shd w:val="clear" w:color="auto" w:fill="auto"/>
          </w:tcPr>
          <w:p w14:paraId="0820F60F" w14:textId="77777777" w:rsidR="008D05C4" w:rsidRPr="008D05C4" w:rsidDel="00EE3A12" w:rsidRDefault="008D05C4" w:rsidP="008D05C4">
            <w:pPr>
              <w:spacing w:after="180" w:line="280" w:lineRule="exact"/>
              <w:rPr>
                <w:rFonts w:ascii="Arial" w:eastAsia="Times New Roman" w:hAnsi="Arial"/>
                <w:color w:val="000000"/>
                <w:sz w:val="22"/>
              </w:rPr>
            </w:pPr>
            <w:r w:rsidRPr="008D05C4">
              <w:rPr>
                <w:rFonts w:ascii="Arial" w:eastAsia="Times New Roman" w:hAnsi="Arial"/>
                <w:color w:val="000000"/>
                <w:sz w:val="22"/>
              </w:rPr>
              <w:t>Any notional trading point within the SWQP Moomba Compound nominated by the Gas Transporter at which transfers of title in gas can be effected</w:t>
            </w:r>
          </w:p>
        </w:tc>
      </w:tr>
    </w:tbl>
    <w:p w14:paraId="5495962E" w14:textId="77777777" w:rsidR="008D05C4" w:rsidRDefault="008D05C4" w:rsidP="00B104C5">
      <w:pPr>
        <w:autoSpaceDE w:val="0"/>
        <w:autoSpaceDN w:val="0"/>
        <w:adjustRightInd w:val="0"/>
        <w:rPr>
          <w:rFonts w:ascii="Arial" w:hAnsi="Arial" w:cs="Arial"/>
          <w:b/>
          <w:bCs/>
          <w:szCs w:val="24"/>
        </w:rPr>
      </w:pPr>
    </w:p>
    <w:p w14:paraId="3B968055" w14:textId="77777777" w:rsidR="005036F9" w:rsidRDefault="005036F9" w:rsidP="00B104C5">
      <w:pPr>
        <w:autoSpaceDE w:val="0"/>
        <w:autoSpaceDN w:val="0"/>
        <w:adjustRightInd w:val="0"/>
        <w:rPr>
          <w:rFonts w:ascii="Arial" w:hAnsi="Arial" w:cs="Arial"/>
          <w:bCs/>
          <w:szCs w:val="24"/>
        </w:rPr>
      </w:pPr>
    </w:p>
    <w:p w14:paraId="17C6222F" w14:textId="77777777" w:rsidR="005036F9" w:rsidRDefault="005036F9" w:rsidP="00B104C5">
      <w:pPr>
        <w:autoSpaceDE w:val="0"/>
        <w:autoSpaceDN w:val="0"/>
        <w:adjustRightInd w:val="0"/>
        <w:rPr>
          <w:rFonts w:ascii="Arial" w:hAnsi="Arial" w:cs="Arial"/>
          <w:bCs/>
          <w:szCs w:val="24"/>
        </w:rPr>
      </w:pPr>
    </w:p>
    <w:p w14:paraId="271A2EBB" w14:textId="77777777" w:rsidR="005036F9" w:rsidRDefault="005036F9" w:rsidP="00B104C5">
      <w:pPr>
        <w:autoSpaceDE w:val="0"/>
        <w:autoSpaceDN w:val="0"/>
        <w:adjustRightInd w:val="0"/>
        <w:rPr>
          <w:rFonts w:ascii="Arial" w:hAnsi="Arial" w:cs="Arial"/>
          <w:bCs/>
          <w:szCs w:val="24"/>
        </w:rPr>
      </w:pPr>
    </w:p>
    <w:p w14:paraId="327F849D" w14:textId="77777777" w:rsidR="005036F9" w:rsidRDefault="005036F9" w:rsidP="00B104C5">
      <w:pPr>
        <w:autoSpaceDE w:val="0"/>
        <w:autoSpaceDN w:val="0"/>
        <w:adjustRightInd w:val="0"/>
        <w:rPr>
          <w:rFonts w:ascii="Arial" w:hAnsi="Arial" w:cs="Arial"/>
          <w:bCs/>
          <w:szCs w:val="24"/>
        </w:rPr>
      </w:pPr>
    </w:p>
    <w:p w14:paraId="610F5C37" w14:textId="77777777" w:rsidR="005036F9" w:rsidRDefault="005036F9" w:rsidP="00B104C5">
      <w:pPr>
        <w:autoSpaceDE w:val="0"/>
        <w:autoSpaceDN w:val="0"/>
        <w:adjustRightInd w:val="0"/>
        <w:rPr>
          <w:rFonts w:ascii="Arial" w:hAnsi="Arial" w:cs="Arial"/>
          <w:bCs/>
          <w:szCs w:val="24"/>
        </w:rPr>
      </w:pPr>
    </w:p>
    <w:p w14:paraId="25519A60" w14:textId="77777777" w:rsidR="005036F9" w:rsidRDefault="005036F9" w:rsidP="00B104C5">
      <w:pPr>
        <w:autoSpaceDE w:val="0"/>
        <w:autoSpaceDN w:val="0"/>
        <w:adjustRightInd w:val="0"/>
        <w:rPr>
          <w:rFonts w:ascii="Arial" w:hAnsi="Arial" w:cs="Arial"/>
          <w:bCs/>
          <w:szCs w:val="24"/>
        </w:rPr>
      </w:pPr>
    </w:p>
    <w:p w14:paraId="469C1A09" w14:textId="77777777" w:rsidR="005036F9" w:rsidRDefault="005036F9" w:rsidP="00B104C5">
      <w:pPr>
        <w:autoSpaceDE w:val="0"/>
        <w:autoSpaceDN w:val="0"/>
        <w:adjustRightInd w:val="0"/>
        <w:rPr>
          <w:rFonts w:ascii="Arial" w:hAnsi="Arial" w:cs="Arial"/>
          <w:bCs/>
          <w:szCs w:val="24"/>
        </w:rPr>
      </w:pPr>
    </w:p>
    <w:p w14:paraId="6D9F97D8" w14:textId="77777777" w:rsidR="005036F9" w:rsidRDefault="005036F9" w:rsidP="00B104C5">
      <w:pPr>
        <w:autoSpaceDE w:val="0"/>
        <w:autoSpaceDN w:val="0"/>
        <w:adjustRightInd w:val="0"/>
        <w:rPr>
          <w:rFonts w:ascii="Arial" w:hAnsi="Arial" w:cs="Arial"/>
          <w:bCs/>
          <w:szCs w:val="24"/>
        </w:rPr>
      </w:pPr>
    </w:p>
    <w:p w14:paraId="1E912BBD" w14:textId="77777777" w:rsidR="005036F9" w:rsidRDefault="005036F9" w:rsidP="00B104C5">
      <w:pPr>
        <w:autoSpaceDE w:val="0"/>
        <w:autoSpaceDN w:val="0"/>
        <w:adjustRightInd w:val="0"/>
        <w:rPr>
          <w:rFonts w:ascii="Arial" w:hAnsi="Arial" w:cs="Arial"/>
          <w:bCs/>
          <w:szCs w:val="24"/>
        </w:rPr>
      </w:pPr>
    </w:p>
    <w:p w14:paraId="4247A549" w14:textId="77777777" w:rsidR="005036F9" w:rsidRDefault="005036F9" w:rsidP="00B104C5">
      <w:pPr>
        <w:autoSpaceDE w:val="0"/>
        <w:autoSpaceDN w:val="0"/>
        <w:adjustRightInd w:val="0"/>
        <w:rPr>
          <w:rFonts w:ascii="Arial" w:hAnsi="Arial" w:cs="Arial"/>
          <w:bCs/>
          <w:szCs w:val="24"/>
        </w:rPr>
      </w:pPr>
    </w:p>
    <w:p w14:paraId="519CC121" w14:textId="77777777" w:rsidR="005036F9" w:rsidRDefault="005036F9" w:rsidP="00B104C5">
      <w:pPr>
        <w:autoSpaceDE w:val="0"/>
        <w:autoSpaceDN w:val="0"/>
        <w:adjustRightInd w:val="0"/>
        <w:rPr>
          <w:rFonts w:ascii="Arial" w:hAnsi="Arial" w:cs="Arial"/>
          <w:bCs/>
          <w:szCs w:val="24"/>
        </w:rPr>
      </w:pPr>
    </w:p>
    <w:p w14:paraId="05A9E024" w14:textId="77777777" w:rsidR="005036F9" w:rsidRDefault="005036F9" w:rsidP="00B104C5">
      <w:pPr>
        <w:autoSpaceDE w:val="0"/>
        <w:autoSpaceDN w:val="0"/>
        <w:adjustRightInd w:val="0"/>
        <w:rPr>
          <w:rFonts w:ascii="Arial" w:hAnsi="Arial" w:cs="Arial"/>
          <w:bCs/>
          <w:szCs w:val="24"/>
        </w:rPr>
      </w:pPr>
    </w:p>
    <w:p w14:paraId="61086DB0" w14:textId="77777777" w:rsidR="005036F9" w:rsidRDefault="005036F9" w:rsidP="00B104C5">
      <w:pPr>
        <w:autoSpaceDE w:val="0"/>
        <w:autoSpaceDN w:val="0"/>
        <w:adjustRightInd w:val="0"/>
        <w:rPr>
          <w:rFonts w:ascii="Arial" w:hAnsi="Arial" w:cs="Arial"/>
          <w:bCs/>
          <w:szCs w:val="24"/>
        </w:rPr>
      </w:pPr>
    </w:p>
    <w:p w14:paraId="1B64E403" w14:textId="77777777" w:rsidR="005036F9" w:rsidRDefault="005036F9" w:rsidP="00B104C5">
      <w:pPr>
        <w:autoSpaceDE w:val="0"/>
        <w:autoSpaceDN w:val="0"/>
        <w:adjustRightInd w:val="0"/>
        <w:rPr>
          <w:rFonts w:ascii="Arial" w:hAnsi="Arial" w:cs="Arial"/>
          <w:bCs/>
          <w:szCs w:val="24"/>
        </w:rPr>
      </w:pPr>
    </w:p>
    <w:p w14:paraId="088C1039" w14:textId="77777777" w:rsidR="005036F9" w:rsidRDefault="005036F9" w:rsidP="00B104C5">
      <w:pPr>
        <w:autoSpaceDE w:val="0"/>
        <w:autoSpaceDN w:val="0"/>
        <w:adjustRightInd w:val="0"/>
        <w:rPr>
          <w:rFonts w:ascii="Arial" w:hAnsi="Arial" w:cs="Arial"/>
          <w:bCs/>
          <w:szCs w:val="24"/>
        </w:rPr>
      </w:pPr>
    </w:p>
    <w:p w14:paraId="005718FA" w14:textId="77777777" w:rsidR="005036F9" w:rsidRDefault="005036F9" w:rsidP="00B104C5">
      <w:pPr>
        <w:autoSpaceDE w:val="0"/>
        <w:autoSpaceDN w:val="0"/>
        <w:adjustRightInd w:val="0"/>
        <w:rPr>
          <w:rFonts w:ascii="Arial" w:hAnsi="Arial" w:cs="Arial"/>
          <w:bCs/>
          <w:szCs w:val="24"/>
        </w:rPr>
      </w:pPr>
    </w:p>
    <w:p w14:paraId="5D7EF58F" w14:textId="6A9F68C8" w:rsidR="008D05C4" w:rsidRDefault="008D05C4" w:rsidP="00B104C5">
      <w:pPr>
        <w:autoSpaceDE w:val="0"/>
        <w:autoSpaceDN w:val="0"/>
        <w:adjustRightInd w:val="0"/>
        <w:rPr>
          <w:rFonts w:ascii="Arial" w:hAnsi="Arial" w:cs="Arial"/>
          <w:bCs/>
          <w:szCs w:val="24"/>
        </w:rPr>
      </w:pPr>
      <w:r>
        <w:rPr>
          <w:rFonts w:ascii="Arial" w:hAnsi="Arial" w:cs="Arial"/>
          <w:bCs/>
          <w:szCs w:val="24"/>
        </w:rPr>
        <w:t xml:space="preserve">The Product Specifications in the schedules listed below will be amended: </w:t>
      </w:r>
    </w:p>
    <w:p w14:paraId="2865E020" w14:textId="77777777" w:rsidR="005036F9" w:rsidRDefault="005036F9" w:rsidP="00B104C5">
      <w:pPr>
        <w:autoSpaceDE w:val="0"/>
        <w:autoSpaceDN w:val="0"/>
        <w:adjustRightInd w:val="0"/>
        <w:rPr>
          <w:rFonts w:ascii="Arial" w:hAnsi="Arial" w:cs="Arial"/>
          <w:bCs/>
          <w:szCs w:val="24"/>
        </w:rPr>
      </w:pPr>
    </w:p>
    <w:p w14:paraId="1328EB6B" w14:textId="77777777" w:rsidR="005036F9" w:rsidRP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9: Product Specification for Daily Gas (Moomba)</w:t>
      </w:r>
    </w:p>
    <w:p w14:paraId="23DC107C" w14:textId="77777777" w:rsidR="005036F9" w:rsidRP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12: Product Specification for Weekly Gas (Moomba)</w:t>
      </w:r>
    </w:p>
    <w:p w14:paraId="4C7129C1" w14:textId="77777777" w:rsidR="005036F9" w:rsidRP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13: Product Specification for Monthly Gas (Moomba)</w:t>
      </w:r>
    </w:p>
    <w:p w14:paraId="2C5BC09C" w14:textId="77777777" w:rsidR="005036F9" w:rsidRP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26: Product Specification for Day Ahead Netted Gas (Moomba)</w:t>
      </w:r>
    </w:p>
    <w:p w14:paraId="56F8DEF0" w14:textId="77777777" w:rsidR="005036F9" w:rsidRP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27: Product Specification for Day Ahead Non-Netted Gas (Moomba)</w:t>
      </w:r>
    </w:p>
    <w:p w14:paraId="248D74DB" w14:textId="77777777" w:rsidR="005036F9" w:rsidRDefault="005036F9" w:rsidP="005036F9">
      <w:pPr>
        <w:pStyle w:val="BodyText"/>
        <w:numPr>
          <w:ilvl w:val="0"/>
          <w:numId w:val="27"/>
        </w:numPr>
        <w:tabs>
          <w:tab w:val="left" w:pos="-9"/>
        </w:tabs>
        <w:spacing w:after="120"/>
        <w:rPr>
          <w:rFonts w:ascii="Arial" w:hAnsi="Arial" w:cs="Arial"/>
          <w:sz w:val="24"/>
          <w:szCs w:val="24"/>
        </w:rPr>
      </w:pPr>
      <w:r w:rsidRPr="005036F9">
        <w:rPr>
          <w:rFonts w:ascii="Arial" w:hAnsi="Arial" w:cs="Arial"/>
          <w:sz w:val="24"/>
          <w:szCs w:val="24"/>
        </w:rPr>
        <w:t>Schedule 28: Product Specification for On-the- Day Physical Gas (Moomba)</w:t>
      </w:r>
    </w:p>
    <w:p w14:paraId="43265316" w14:textId="69C4208D" w:rsidR="005036F9" w:rsidRDefault="005036F9" w:rsidP="005036F9">
      <w:pPr>
        <w:pStyle w:val="BodyText"/>
        <w:tabs>
          <w:tab w:val="left" w:pos="-9"/>
        </w:tabs>
        <w:spacing w:after="120"/>
        <w:rPr>
          <w:rFonts w:ascii="Arial" w:hAnsi="Arial" w:cs="Arial"/>
          <w:sz w:val="24"/>
          <w:szCs w:val="24"/>
        </w:rPr>
      </w:pPr>
      <w:r>
        <w:rPr>
          <w:rFonts w:ascii="Arial" w:hAnsi="Arial" w:cs="Arial"/>
          <w:sz w:val="24"/>
          <w:szCs w:val="24"/>
        </w:rPr>
        <w:t>Each Product Specification will be amended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5839"/>
      </w:tblGrid>
      <w:tr w:rsidR="005036F9" w:rsidRPr="005036F9" w14:paraId="7BA885A8" w14:textId="77777777" w:rsidTr="001815A7">
        <w:tc>
          <w:tcPr>
            <w:tcW w:w="2802" w:type="dxa"/>
            <w:shd w:val="clear" w:color="auto" w:fill="auto"/>
          </w:tcPr>
          <w:p w14:paraId="419BAA3B" w14:textId="77777777" w:rsidR="005036F9" w:rsidRPr="005036F9" w:rsidRDefault="005036F9" w:rsidP="005036F9">
            <w:pPr>
              <w:spacing w:after="180" w:line="280" w:lineRule="exact"/>
              <w:rPr>
                <w:rFonts w:ascii="Arial" w:eastAsia="Times New Roman" w:hAnsi="Arial"/>
                <w:color w:val="000000"/>
                <w:sz w:val="22"/>
              </w:rPr>
            </w:pPr>
            <w:r w:rsidRPr="005036F9">
              <w:rPr>
                <w:rFonts w:ascii="Arial" w:eastAsia="Times New Roman" w:hAnsi="Arial"/>
                <w:color w:val="000000"/>
                <w:sz w:val="22"/>
              </w:rPr>
              <w:t>Delivery Point</w:t>
            </w:r>
          </w:p>
        </w:tc>
        <w:tc>
          <w:tcPr>
            <w:tcW w:w="6804" w:type="dxa"/>
            <w:shd w:val="clear" w:color="auto" w:fill="auto"/>
          </w:tcPr>
          <w:p w14:paraId="0BDE8077" w14:textId="0B1C7E3D" w:rsidR="005036F9" w:rsidRPr="005036F9" w:rsidRDefault="005036F9" w:rsidP="005036F9">
            <w:pPr>
              <w:spacing w:after="180" w:line="280" w:lineRule="exact"/>
              <w:rPr>
                <w:rFonts w:ascii="Arial" w:eastAsia="Times New Roman" w:hAnsi="Arial"/>
                <w:color w:val="000000"/>
                <w:sz w:val="22"/>
              </w:rPr>
            </w:pPr>
            <w:r w:rsidRPr="005036F9">
              <w:rPr>
                <w:rFonts w:ascii="Arial" w:eastAsia="Times New Roman" w:hAnsi="Arial"/>
                <w:color w:val="000000"/>
                <w:sz w:val="22"/>
              </w:rPr>
              <w:t xml:space="preserve">The MAP Trading Location, at the Delivery Point specified in the Order, being </w:t>
            </w:r>
            <w:r w:rsidRPr="00B77359">
              <w:rPr>
                <w:rFonts w:ascii="Arial" w:eastAsia="Times New Roman" w:hAnsi="Arial"/>
                <w:strike/>
                <w:color w:val="FF0000"/>
                <w:sz w:val="22"/>
              </w:rPr>
              <w:t>one of</w:t>
            </w:r>
            <w:r w:rsidRPr="00B77359">
              <w:rPr>
                <w:rFonts w:ascii="Arial" w:eastAsia="Times New Roman" w:hAnsi="Arial"/>
                <w:color w:val="FF0000"/>
                <w:sz w:val="22"/>
              </w:rPr>
              <w:t xml:space="preserve"> </w:t>
            </w:r>
            <w:r w:rsidRPr="005036F9">
              <w:rPr>
                <w:rFonts w:ascii="Arial" w:eastAsia="Times New Roman" w:hAnsi="Arial"/>
                <w:color w:val="000000"/>
                <w:sz w:val="22"/>
              </w:rPr>
              <w:t>the following:</w:t>
            </w:r>
          </w:p>
          <w:p w14:paraId="71F2FF56" w14:textId="77777777" w:rsidR="005036F9" w:rsidRPr="00B77359" w:rsidRDefault="005036F9" w:rsidP="005036F9">
            <w:pPr>
              <w:numPr>
                <w:ilvl w:val="0"/>
                <w:numId w:val="19"/>
              </w:numPr>
              <w:spacing w:after="180" w:line="280" w:lineRule="exact"/>
              <w:rPr>
                <w:rFonts w:ascii="Arial" w:eastAsia="Times New Roman" w:hAnsi="Arial"/>
                <w:strike/>
                <w:color w:val="FF0000"/>
                <w:sz w:val="22"/>
              </w:rPr>
            </w:pPr>
            <w:r w:rsidRPr="00B77359">
              <w:rPr>
                <w:rFonts w:ascii="Arial" w:eastAsia="Times New Roman" w:hAnsi="Arial"/>
                <w:strike/>
                <w:color w:val="FF0000"/>
                <w:sz w:val="22"/>
              </w:rPr>
              <w:t xml:space="preserve">Moomba </w:t>
            </w:r>
          </w:p>
          <w:p w14:paraId="123A8998" w14:textId="77777777" w:rsidR="005036F9" w:rsidRPr="00B77359" w:rsidRDefault="005036F9" w:rsidP="005036F9">
            <w:pPr>
              <w:numPr>
                <w:ilvl w:val="0"/>
                <w:numId w:val="19"/>
              </w:numPr>
              <w:spacing w:after="180" w:line="280" w:lineRule="exact"/>
              <w:rPr>
                <w:ins w:id="10" w:author="Angelo Mantsio" w:date="2017-10-31T10:56:00Z"/>
                <w:rFonts w:ascii="Arial" w:eastAsia="Times New Roman" w:hAnsi="Arial"/>
                <w:strike/>
                <w:color w:val="FF0000"/>
                <w:sz w:val="22"/>
              </w:rPr>
            </w:pPr>
            <w:r w:rsidRPr="00B77359">
              <w:rPr>
                <w:rFonts w:ascii="Arial" w:eastAsia="Times New Roman" w:hAnsi="Arial"/>
                <w:strike/>
                <w:color w:val="FF0000"/>
                <w:sz w:val="22"/>
              </w:rPr>
              <w:t>QSN</w:t>
            </w:r>
          </w:p>
          <w:p w14:paraId="0B18F5A7" w14:textId="370AB9E1" w:rsidR="005036F9" w:rsidRPr="00B77359" w:rsidRDefault="005036F9" w:rsidP="005036F9">
            <w:pPr>
              <w:numPr>
                <w:ilvl w:val="0"/>
                <w:numId w:val="19"/>
              </w:numPr>
              <w:spacing w:after="180" w:line="280" w:lineRule="exact"/>
              <w:rPr>
                <w:rFonts w:ascii="Arial" w:eastAsia="Times New Roman" w:hAnsi="Arial"/>
                <w:color w:val="00B0F0"/>
                <w:sz w:val="22"/>
              </w:rPr>
            </w:pPr>
            <w:ins w:id="11" w:author="Angelo Mantsio" w:date="2017-10-31T10:57:00Z">
              <w:r w:rsidRPr="00B77359">
                <w:rPr>
                  <w:rFonts w:ascii="Arial" w:eastAsia="Times New Roman" w:hAnsi="Arial"/>
                  <w:color w:val="00B0F0"/>
                  <w:sz w:val="22"/>
                </w:rPr>
                <w:t xml:space="preserve">MAP In Pipe Trade Point </w:t>
              </w:r>
            </w:ins>
          </w:p>
          <w:p w14:paraId="6ABD4FBA" w14:textId="77777777" w:rsidR="005036F9" w:rsidRPr="005036F9" w:rsidRDefault="005036F9" w:rsidP="005036F9">
            <w:pPr>
              <w:spacing w:after="180" w:line="280" w:lineRule="exact"/>
              <w:rPr>
                <w:rFonts w:ascii="Arial" w:eastAsia="Times New Roman" w:hAnsi="Arial"/>
                <w:color w:val="000000"/>
                <w:sz w:val="22"/>
              </w:rPr>
            </w:pPr>
            <w:r w:rsidRPr="005036F9">
              <w:rPr>
                <w:rFonts w:ascii="Arial" w:eastAsia="Times New Roman" w:hAnsi="Arial"/>
                <w:color w:val="000000"/>
                <w:sz w:val="22"/>
              </w:rPr>
              <w:t xml:space="preserve">as defined in schedule 3 for the MAP Trading Location.  </w:t>
            </w:r>
          </w:p>
        </w:tc>
      </w:tr>
    </w:tbl>
    <w:p w14:paraId="33980352" w14:textId="77777777" w:rsidR="005036F9" w:rsidRDefault="005036F9" w:rsidP="005036F9">
      <w:pPr>
        <w:pStyle w:val="BodyText"/>
        <w:tabs>
          <w:tab w:val="left" w:pos="-9"/>
        </w:tabs>
        <w:spacing w:after="120"/>
        <w:rPr>
          <w:rFonts w:ascii="Arial" w:hAnsi="Arial" w:cs="Arial"/>
          <w:sz w:val="24"/>
          <w:szCs w:val="24"/>
        </w:rPr>
      </w:pPr>
    </w:p>
    <w:p w14:paraId="2421B12B" w14:textId="77777777" w:rsidR="005036F9" w:rsidRPr="005036F9" w:rsidRDefault="005036F9" w:rsidP="005036F9">
      <w:pPr>
        <w:pStyle w:val="BodyText"/>
        <w:tabs>
          <w:tab w:val="left" w:pos="-9"/>
        </w:tabs>
        <w:spacing w:after="120"/>
        <w:rPr>
          <w:rFonts w:ascii="Arial" w:hAnsi="Arial" w:cs="Arial"/>
          <w:sz w:val="24"/>
          <w:szCs w:val="24"/>
        </w:rPr>
      </w:pPr>
    </w:p>
    <w:p w14:paraId="6CCB15A6" w14:textId="58241E4E" w:rsidR="00484B0E" w:rsidRDefault="000E4198" w:rsidP="00B77359">
      <w:pPr>
        <w:autoSpaceDE w:val="0"/>
        <w:autoSpaceDN w:val="0"/>
        <w:adjustRightInd w:val="0"/>
        <w:rPr>
          <w:ins w:id="12" w:author="Angelo Mantsio" w:date="2017-10-31T11:24:00Z"/>
          <w:rFonts w:ascii="Arial" w:hAnsi="Arial" w:cs="Arial"/>
          <w:sz w:val="22"/>
          <w:szCs w:val="22"/>
        </w:rPr>
      </w:pPr>
      <w:ins w:id="13" w:author="Angelo Mantsio" w:date="2017-10-31T11:01:00Z">
        <w:r>
          <w:rPr>
            <w:rFonts w:ascii="Arial" w:hAnsi="Arial" w:cs="Arial"/>
            <w:sz w:val="22"/>
            <w:szCs w:val="22"/>
          </w:rPr>
          <w:t>Schedule 22</w:t>
        </w:r>
        <w:r w:rsidR="00484B0E" w:rsidRPr="00B77359">
          <w:rPr>
            <w:rFonts w:ascii="Arial" w:hAnsi="Arial" w:cs="Arial"/>
            <w:sz w:val="22"/>
            <w:szCs w:val="22"/>
          </w:rPr>
          <w:t>: Product Specification for Daily</w:t>
        </w:r>
      </w:ins>
      <w:ins w:id="14" w:author="Angelo Mantsio" w:date="2017-10-31T11:24:00Z">
        <w:r>
          <w:rPr>
            <w:rFonts w:ascii="Arial" w:hAnsi="Arial" w:cs="Arial"/>
            <w:sz w:val="22"/>
            <w:szCs w:val="22"/>
          </w:rPr>
          <w:t xml:space="preserve"> Physical</w:t>
        </w:r>
      </w:ins>
      <w:ins w:id="15" w:author="Angelo Mantsio" w:date="2017-10-31T11:01:00Z">
        <w:r w:rsidR="00484B0E" w:rsidRPr="00B77359">
          <w:rPr>
            <w:rFonts w:ascii="Arial" w:hAnsi="Arial" w:cs="Arial"/>
            <w:sz w:val="22"/>
            <w:szCs w:val="22"/>
          </w:rPr>
          <w:t xml:space="preserve"> Gas (Wallumbilla)</w:t>
        </w:r>
      </w:ins>
    </w:p>
    <w:p w14:paraId="7CAB8D52" w14:textId="77777777" w:rsidR="000E4198" w:rsidRDefault="000E4198" w:rsidP="00B77359">
      <w:pPr>
        <w:autoSpaceDE w:val="0"/>
        <w:autoSpaceDN w:val="0"/>
        <w:adjustRightInd w:val="0"/>
        <w:rPr>
          <w:ins w:id="16" w:author="Angelo Mantsio" w:date="2017-10-31T11:24:00Z"/>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808"/>
      </w:tblGrid>
      <w:tr w:rsidR="000E4198" w:rsidRPr="000E4198" w14:paraId="1FB3A9F1" w14:textId="77777777" w:rsidTr="001815A7">
        <w:trPr>
          <w:ins w:id="17" w:author="Angelo Mantsio" w:date="2017-10-31T11:25:00Z"/>
        </w:trPr>
        <w:tc>
          <w:tcPr>
            <w:tcW w:w="2774" w:type="dxa"/>
            <w:shd w:val="clear" w:color="auto" w:fill="auto"/>
          </w:tcPr>
          <w:p w14:paraId="24EEEA80" w14:textId="77777777" w:rsidR="000E4198" w:rsidRPr="000E4198" w:rsidRDefault="000E4198" w:rsidP="000E4198">
            <w:pPr>
              <w:spacing w:after="180" w:line="280" w:lineRule="exact"/>
              <w:rPr>
                <w:ins w:id="18" w:author="Angelo Mantsio" w:date="2017-10-31T11:25:00Z"/>
                <w:rFonts w:ascii="Arial" w:eastAsia="Times New Roman" w:hAnsi="Arial"/>
                <w:color w:val="000000"/>
                <w:sz w:val="22"/>
              </w:rPr>
            </w:pPr>
            <w:ins w:id="19" w:author="Angelo Mantsio" w:date="2017-10-31T11:25:00Z">
              <w:r w:rsidRPr="000E4198">
                <w:rPr>
                  <w:rFonts w:ascii="Arial" w:eastAsia="Times New Roman" w:hAnsi="Arial"/>
                  <w:color w:val="000000"/>
                  <w:sz w:val="22"/>
                </w:rPr>
                <w:t>Trading Window</w:t>
              </w:r>
            </w:ins>
          </w:p>
        </w:tc>
        <w:tc>
          <w:tcPr>
            <w:tcW w:w="6661" w:type="dxa"/>
            <w:shd w:val="clear" w:color="auto" w:fill="auto"/>
          </w:tcPr>
          <w:p w14:paraId="7CA6E6F8" w14:textId="77777777" w:rsidR="000E4198" w:rsidRPr="00D8646A" w:rsidRDefault="000E4198" w:rsidP="000E4198">
            <w:pPr>
              <w:spacing w:after="180" w:line="280" w:lineRule="exact"/>
              <w:rPr>
                <w:ins w:id="20" w:author="Angelo Mantsio" w:date="2017-10-31T11:25:00Z"/>
                <w:rFonts w:ascii="Arial" w:eastAsia="Times New Roman" w:hAnsi="Arial" w:cs="Arial"/>
                <w:color w:val="000000"/>
                <w:sz w:val="22"/>
              </w:rPr>
            </w:pPr>
            <w:ins w:id="21" w:author="Angelo Mantsio" w:date="2017-10-31T11:25:00Z">
              <w:r w:rsidRPr="00D8646A">
                <w:rPr>
                  <w:rFonts w:ascii="Arial" w:eastAsia="Times New Roman" w:hAnsi="Arial" w:cs="Arial"/>
                  <w:color w:val="000000"/>
                  <w:sz w:val="22"/>
                </w:rPr>
                <w:t xml:space="preserve">For Gas Day D, Trading Hours on each of Gas Day D-7 to Gas Day D-2.  </w:t>
              </w:r>
            </w:ins>
          </w:p>
          <w:p w14:paraId="29F7BA52" w14:textId="6FF27CDF" w:rsidR="000E4198" w:rsidRPr="00D8646A" w:rsidRDefault="000E4198" w:rsidP="000E4198">
            <w:pPr>
              <w:spacing w:after="180" w:line="280" w:lineRule="exact"/>
              <w:rPr>
                <w:ins w:id="22" w:author="Angelo Mantsio" w:date="2017-10-31T11:25:00Z"/>
                <w:rFonts w:ascii="Arial" w:eastAsia="Times New Roman" w:hAnsi="Arial" w:cs="Arial"/>
                <w:color w:val="000000"/>
                <w:sz w:val="22"/>
              </w:rPr>
            </w:pPr>
            <w:ins w:id="23" w:author="Angelo Mantsio" w:date="2017-10-31T11:25:00Z">
              <w:r w:rsidRPr="001E3CD2">
                <w:rPr>
                  <w:rFonts w:ascii="Arial" w:eastAsia="Times New Roman" w:hAnsi="Arial" w:cs="Arial"/>
                  <w:color w:val="000000"/>
                  <w:sz w:val="22"/>
                </w:rPr>
                <w:t xml:space="preserve">For a Pre-matched Trade where the Trading Participants have specified that Delivery Netting is not to apply, the Trading Window for Gas Day D are Trading Hours on each of Gas Day </w:t>
              </w:r>
              <w:r w:rsidRPr="00B77359">
                <w:rPr>
                  <w:rFonts w:ascii="Arial" w:eastAsia="Times New Roman" w:hAnsi="Arial" w:cs="Arial"/>
                  <w:strike/>
                  <w:color w:val="FF0000"/>
                  <w:sz w:val="22"/>
                </w:rPr>
                <w:t>D-30</w:t>
              </w:r>
              <w:r w:rsidRPr="00B77359">
                <w:rPr>
                  <w:rFonts w:ascii="Arial" w:eastAsia="Times New Roman" w:hAnsi="Arial" w:cs="Arial"/>
                  <w:color w:val="FF0000"/>
                  <w:sz w:val="22"/>
                </w:rPr>
                <w:t xml:space="preserve"> </w:t>
              </w:r>
              <w:r w:rsidRPr="00B77359">
                <w:rPr>
                  <w:rFonts w:ascii="Arial" w:eastAsia="Times New Roman" w:hAnsi="Arial" w:cs="Arial"/>
                  <w:color w:val="00B0F0"/>
                  <w:sz w:val="22"/>
                </w:rPr>
                <w:t>D-90</w:t>
              </w:r>
              <w:r w:rsidRPr="00B77359">
                <w:rPr>
                  <w:rFonts w:ascii="Arial" w:eastAsia="Times New Roman" w:hAnsi="Arial" w:cs="Arial"/>
                  <w:color w:val="FF0000"/>
                  <w:sz w:val="22"/>
                </w:rPr>
                <w:t xml:space="preserve"> </w:t>
              </w:r>
              <w:r w:rsidRPr="00D8646A">
                <w:rPr>
                  <w:rFonts w:ascii="Arial" w:eastAsia="Times New Roman" w:hAnsi="Arial" w:cs="Arial"/>
                  <w:color w:val="000000"/>
                  <w:sz w:val="22"/>
                </w:rPr>
                <w:t>to Gas Day D-2.</w:t>
              </w:r>
            </w:ins>
          </w:p>
        </w:tc>
      </w:tr>
    </w:tbl>
    <w:p w14:paraId="5E8E41FA" w14:textId="77777777" w:rsidR="00484B0E" w:rsidRPr="00B77359" w:rsidRDefault="00484B0E">
      <w:pPr>
        <w:pStyle w:val="BodyText"/>
        <w:tabs>
          <w:tab w:val="left" w:pos="-9"/>
        </w:tabs>
        <w:spacing w:after="120"/>
        <w:rPr>
          <w:ins w:id="24" w:author="Angelo Mantsio" w:date="2017-10-31T11:01:00Z"/>
          <w:rFonts w:ascii="Arial" w:hAnsi="Arial" w:cs="Arial"/>
          <w:sz w:val="22"/>
          <w:szCs w:val="22"/>
        </w:rPr>
      </w:pPr>
    </w:p>
    <w:p w14:paraId="1B8A5063" w14:textId="77777777" w:rsidR="00484B0E" w:rsidRPr="00B77359" w:rsidRDefault="00484B0E">
      <w:pPr>
        <w:pStyle w:val="BodyText"/>
        <w:tabs>
          <w:tab w:val="left" w:pos="-9"/>
        </w:tabs>
        <w:spacing w:after="120"/>
        <w:rPr>
          <w:ins w:id="25" w:author="Angelo Mantsio" w:date="2017-10-31T11:01:00Z"/>
          <w:rFonts w:ascii="Arial" w:hAnsi="Arial" w:cs="Arial"/>
          <w:sz w:val="22"/>
          <w:szCs w:val="22"/>
        </w:rPr>
      </w:pPr>
      <w:ins w:id="26" w:author="Angelo Mantsio" w:date="2017-10-31T11:01:00Z">
        <w:r w:rsidRPr="00B77359">
          <w:rPr>
            <w:rFonts w:ascii="Arial" w:hAnsi="Arial" w:cs="Arial"/>
            <w:sz w:val="22"/>
            <w:szCs w:val="22"/>
          </w:rPr>
          <w:t>Schedule 9: Product Specification for Daily Gas (Moomba)</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5820"/>
      </w:tblGrid>
      <w:tr w:rsidR="000E4198" w:rsidRPr="000E4198" w14:paraId="5DE8F224" w14:textId="77777777" w:rsidTr="001815A7">
        <w:trPr>
          <w:ins w:id="27" w:author="Angelo Mantsio" w:date="2017-10-31T11:27:00Z"/>
        </w:trPr>
        <w:tc>
          <w:tcPr>
            <w:tcW w:w="2802" w:type="dxa"/>
            <w:shd w:val="clear" w:color="auto" w:fill="auto"/>
          </w:tcPr>
          <w:p w14:paraId="08826921" w14:textId="77777777" w:rsidR="000E4198" w:rsidRPr="000E4198" w:rsidRDefault="000E4198" w:rsidP="000E4198">
            <w:pPr>
              <w:spacing w:after="180" w:line="280" w:lineRule="exact"/>
              <w:rPr>
                <w:ins w:id="28" w:author="Angelo Mantsio" w:date="2017-10-31T11:27:00Z"/>
                <w:rFonts w:ascii="Arial" w:eastAsia="Times New Roman" w:hAnsi="Arial"/>
                <w:color w:val="000000"/>
                <w:sz w:val="22"/>
              </w:rPr>
            </w:pPr>
            <w:ins w:id="29" w:author="Angelo Mantsio" w:date="2017-10-31T11:27:00Z">
              <w:r w:rsidRPr="000E4198">
                <w:rPr>
                  <w:rFonts w:ascii="Arial" w:eastAsia="Times New Roman" w:hAnsi="Arial"/>
                  <w:color w:val="000000"/>
                  <w:sz w:val="22"/>
                </w:rPr>
                <w:t>Trading Window</w:t>
              </w:r>
            </w:ins>
          </w:p>
        </w:tc>
        <w:tc>
          <w:tcPr>
            <w:tcW w:w="6804" w:type="dxa"/>
            <w:shd w:val="clear" w:color="auto" w:fill="auto"/>
          </w:tcPr>
          <w:p w14:paraId="4C9E2C10" w14:textId="77777777" w:rsidR="000E4198" w:rsidRDefault="000E4198" w:rsidP="000E4198">
            <w:pPr>
              <w:spacing w:after="180" w:line="280" w:lineRule="exact"/>
              <w:rPr>
                <w:ins w:id="30" w:author="Angelo Mantsio" w:date="2017-10-31T11:27:00Z"/>
                <w:rFonts w:ascii="Arial" w:eastAsia="Times New Roman" w:hAnsi="Arial"/>
                <w:color w:val="000000"/>
                <w:sz w:val="22"/>
              </w:rPr>
            </w:pPr>
            <w:ins w:id="31" w:author="Angelo Mantsio" w:date="2017-10-31T11:27:00Z">
              <w:r w:rsidRPr="000E4198">
                <w:rPr>
                  <w:rFonts w:ascii="Arial" w:eastAsia="Times New Roman" w:hAnsi="Arial"/>
                  <w:color w:val="000000"/>
                  <w:sz w:val="22"/>
                </w:rPr>
                <w:t xml:space="preserve">For Gas Day D, Trading Hours on each of Gas Day D-7 to Gas Day D-2.  </w:t>
              </w:r>
            </w:ins>
          </w:p>
          <w:p w14:paraId="0E07D7A8" w14:textId="01307900" w:rsidR="000E4198" w:rsidRPr="00D8646A" w:rsidRDefault="000E4198">
            <w:pPr>
              <w:spacing w:after="180" w:line="280" w:lineRule="exact"/>
              <w:rPr>
                <w:ins w:id="32" w:author="Angelo Mantsio" w:date="2017-10-31T11:27:00Z"/>
                <w:rFonts w:ascii="Arial" w:eastAsia="Times New Roman" w:hAnsi="Arial" w:cs="Arial"/>
                <w:color w:val="000000"/>
                <w:sz w:val="22"/>
              </w:rPr>
            </w:pPr>
            <w:ins w:id="33" w:author="Angelo Mantsio" w:date="2017-10-31T11:28:00Z">
              <w:r w:rsidRPr="00B77359">
                <w:rPr>
                  <w:rFonts w:ascii="Arial" w:eastAsia="Times New Roman" w:hAnsi="Arial" w:cs="Arial"/>
                  <w:color w:val="00B0F0"/>
                  <w:sz w:val="22"/>
                </w:rPr>
                <w:t>For a Pre-matched Trade where the Trading Participants have specified that Delivery Netting is not to apply, the Trading Window for Gas Day D are Trading Hours on each of Gas Day D-90 to Gas Day D-2.</w:t>
              </w:r>
            </w:ins>
          </w:p>
        </w:tc>
      </w:tr>
    </w:tbl>
    <w:p w14:paraId="34564613" w14:textId="77777777" w:rsidR="00484B0E" w:rsidRDefault="00484B0E" w:rsidP="00B104C5">
      <w:pPr>
        <w:autoSpaceDE w:val="0"/>
        <w:autoSpaceDN w:val="0"/>
        <w:adjustRightInd w:val="0"/>
        <w:rPr>
          <w:ins w:id="34" w:author="Angelo Mantsio" w:date="2017-10-31T11:28:00Z"/>
          <w:rFonts w:ascii="Arial" w:hAnsi="Arial" w:cs="Arial"/>
          <w:bCs/>
          <w:szCs w:val="24"/>
        </w:rPr>
      </w:pPr>
    </w:p>
    <w:p w14:paraId="3B9EAE65" w14:textId="77777777" w:rsidR="000E4198" w:rsidRDefault="000E4198" w:rsidP="00B104C5">
      <w:pPr>
        <w:autoSpaceDE w:val="0"/>
        <w:autoSpaceDN w:val="0"/>
        <w:adjustRightInd w:val="0"/>
        <w:rPr>
          <w:ins w:id="35" w:author="Angelo Mantsio" w:date="2017-10-31T11:28:00Z"/>
          <w:rFonts w:ascii="Arial" w:hAnsi="Arial" w:cs="Arial"/>
          <w:bCs/>
          <w:szCs w:val="24"/>
        </w:rPr>
      </w:pPr>
    </w:p>
    <w:p w14:paraId="519537C7" w14:textId="77777777" w:rsidR="000E4198" w:rsidRDefault="000E4198" w:rsidP="00B104C5">
      <w:pPr>
        <w:autoSpaceDE w:val="0"/>
        <w:autoSpaceDN w:val="0"/>
        <w:adjustRightInd w:val="0"/>
        <w:rPr>
          <w:ins w:id="36" w:author="Angelo Mantsio" w:date="2017-10-31T11:28:00Z"/>
          <w:rFonts w:ascii="Arial" w:hAnsi="Arial" w:cs="Arial"/>
          <w:bCs/>
          <w:szCs w:val="24"/>
        </w:rPr>
      </w:pPr>
    </w:p>
    <w:p w14:paraId="0264B70B" w14:textId="77777777" w:rsidR="000C6225" w:rsidRDefault="000C6225" w:rsidP="000C6225">
      <w:pPr>
        <w:autoSpaceDE w:val="0"/>
        <w:autoSpaceDN w:val="0"/>
        <w:adjustRightInd w:val="0"/>
        <w:rPr>
          <w:ins w:id="37" w:author="Angelo Mantsio" w:date="2017-10-31T11:34:00Z"/>
          <w:rFonts w:ascii="Arial" w:hAnsi="Arial" w:cs="Arial"/>
          <w:bCs/>
          <w:szCs w:val="24"/>
        </w:rPr>
      </w:pPr>
      <w:ins w:id="38" w:author="Angelo Mantsio" w:date="2017-10-31T11:34:00Z">
        <w:r>
          <w:rPr>
            <w:rFonts w:ascii="Arial" w:hAnsi="Arial" w:cs="Arial"/>
            <w:bCs/>
            <w:szCs w:val="24"/>
          </w:rPr>
          <w:t xml:space="preserve">The Product Specifications in the schedules listed below will be amended: </w:t>
        </w:r>
      </w:ins>
    </w:p>
    <w:p w14:paraId="40EB4117" w14:textId="77777777" w:rsidR="000E4198" w:rsidRDefault="000E4198" w:rsidP="000E4198">
      <w:pPr>
        <w:pStyle w:val="BodyText"/>
        <w:tabs>
          <w:tab w:val="left" w:pos="-9"/>
        </w:tabs>
        <w:spacing w:after="120"/>
        <w:rPr>
          <w:ins w:id="39" w:author="Angelo Mantsio" w:date="2017-10-31T11:34:00Z"/>
          <w:rFonts w:ascii="Arial" w:hAnsi="Arial" w:cs="Arial"/>
          <w:color w:val="2F5496"/>
          <w:sz w:val="22"/>
          <w:szCs w:val="22"/>
        </w:rPr>
      </w:pPr>
    </w:p>
    <w:p w14:paraId="181E9FD2" w14:textId="77777777" w:rsidR="000E4198" w:rsidRPr="00B77359" w:rsidRDefault="000E4198" w:rsidP="00B77359">
      <w:pPr>
        <w:pStyle w:val="BodyText"/>
        <w:numPr>
          <w:ilvl w:val="0"/>
          <w:numId w:val="29"/>
        </w:numPr>
        <w:tabs>
          <w:tab w:val="left" w:pos="-9"/>
        </w:tabs>
        <w:spacing w:after="120"/>
        <w:rPr>
          <w:ins w:id="40" w:author="Angelo Mantsio" w:date="2017-10-31T11:33:00Z"/>
          <w:rFonts w:ascii="Arial" w:hAnsi="Arial" w:cs="Arial"/>
          <w:sz w:val="22"/>
          <w:szCs w:val="22"/>
        </w:rPr>
      </w:pPr>
      <w:ins w:id="41" w:author="Angelo Mantsio" w:date="2017-10-31T11:32:00Z">
        <w:r w:rsidRPr="00B77359">
          <w:rPr>
            <w:rFonts w:ascii="Arial" w:hAnsi="Arial" w:cs="Arial"/>
            <w:sz w:val="22"/>
            <w:szCs w:val="22"/>
          </w:rPr>
          <w:t>Schedule 21: Product Specification for Weekly Gas (Moomba)</w:t>
        </w:r>
      </w:ins>
    </w:p>
    <w:p w14:paraId="321E9DE0" w14:textId="77777777" w:rsidR="000C6225" w:rsidRDefault="000E4198">
      <w:pPr>
        <w:pStyle w:val="BodyText"/>
        <w:numPr>
          <w:ilvl w:val="0"/>
          <w:numId w:val="29"/>
        </w:numPr>
        <w:tabs>
          <w:tab w:val="left" w:pos="-9"/>
        </w:tabs>
        <w:spacing w:after="120"/>
        <w:rPr>
          <w:ins w:id="42" w:author="Angelo Mantsio" w:date="2017-10-31T11:34:00Z"/>
          <w:rFonts w:ascii="Arial" w:hAnsi="Arial" w:cs="Arial"/>
          <w:sz w:val="22"/>
          <w:szCs w:val="22"/>
        </w:rPr>
      </w:pPr>
      <w:ins w:id="43" w:author="Angelo Mantsio" w:date="2017-10-31T11:33:00Z">
        <w:r w:rsidRPr="00B77359">
          <w:rPr>
            <w:rFonts w:ascii="Arial" w:hAnsi="Arial" w:cs="Arial"/>
            <w:sz w:val="22"/>
            <w:szCs w:val="22"/>
          </w:rPr>
          <w:t>Schedule 12: Product Specification for Weekly Gas (Moomba)</w:t>
        </w:r>
      </w:ins>
    </w:p>
    <w:p w14:paraId="71F1FFC0" w14:textId="77777777" w:rsidR="000C6225" w:rsidRDefault="000C6225" w:rsidP="00B77359">
      <w:pPr>
        <w:pStyle w:val="BodyText"/>
        <w:tabs>
          <w:tab w:val="left" w:pos="-9"/>
        </w:tabs>
        <w:spacing w:after="120"/>
        <w:ind w:left="720"/>
        <w:rPr>
          <w:ins w:id="44" w:author="Angelo Mantsio" w:date="2017-10-31T11:34:00Z"/>
          <w:rFonts w:ascii="Arial" w:hAnsi="Arial" w:cs="Arial"/>
          <w:sz w:val="22"/>
          <w:szCs w:val="22"/>
        </w:rPr>
      </w:pPr>
    </w:p>
    <w:p w14:paraId="7224764B" w14:textId="5B9B5AAA" w:rsidR="000C6225" w:rsidRDefault="000C6225" w:rsidP="00B77359">
      <w:pPr>
        <w:pStyle w:val="BodyText"/>
        <w:tabs>
          <w:tab w:val="left" w:pos="-9"/>
        </w:tabs>
        <w:spacing w:after="120"/>
        <w:rPr>
          <w:ins w:id="45" w:author="Angelo Mantsio" w:date="2017-10-31T11:37:00Z"/>
          <w:rFonts w:ascii="Arial" w:hAnsi="Arial" w:cs="Arial"/>
          <w:sz w:val="24"/>
          <w:szCs w:val="24"/>
        </w:rPr>
      </w:pPr>
      <w:ins w:id="46" w:author="Angelo Mantsio" w:date="2017-10-31T11:34:00Z">
        <w:r w:rsidRPr="000C6225">
          <w:rPr>
            <w:rFonts w:ascii="Arial" w:hAnsi="Arial" w:cs="Arial"/>
            <w:sz w:val="24"/>
            <w:szCs w:val="24"/>
          </w:rPr>
          <w:t>Each Product Specification will be amended as shown below: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5825"/>
      </w:tblGrid>
      <w:tr w:rsidR="000C6225" w:rsidRPr="000C6225" w14:paraId="27DB40BB" w14:textId="77777777" w:rsidTr="001815A7">
        <w:trPr>
          <w:ins w:id="47" w:author="Angelo Mantsio" w:date="2017-10-31T11:37:00Z"/>
        </w:trPr>
        <w:tc>
          <w:tcPr>
            <w:tcW w:w="2802" w:type="dxa"/>
            <w:shd w:val="clear" w:color="auto" w:fill="auto"/>
          </w:tcPr>
          <w:p w14:paraId="487E6815" w14:textId="77777777" w:rsidR="000C6225" w:rsidRPr="000C6225" w:rsidRDefault="000C6225" w:rsidP="000C6225">
            <w:pPr>
              <w:spacing w:after="180" w:line="280" w:lineRule="exact"/>
              <w:rPr>
                <w:ins w:id="48" w:author="Angelo Mantsio" w:date="2017-10-31T11:37:00Z"/>
                <w:rFonts w:ascii="Arial" w:eastAsia="Times New Roman" w:hAnsi="Arial"/>
                <w:color w:val="000000"/>
                <w:sz w:val="22"/>
              </w:rPr>
            </w:pPr>
            <w:ins w:id="49" w:author="Angelo Mantsio" w:date="2017-10-31T11:37:00Z">
              <w:r w:rsidRPr="000C6225">
                <w:rPr>
                  <w:rFonts w:ascii="Arial" w:eastAsia="Times New Roman" w:hAnsi="Arial"/>
                  <w:color w:val="000000"/>
                  <w:sz w:val="22"/>
                </w:rPr>
                <w:t>Trading Window</w:t>
              </w:r>
            </w:ins>
          </w:p>
        </w:tc>
        <w:tc>
          <w:tcPr>
            <w:tcW w:w="6804" w:type="dxa"/>
            <w:shd w:val="clear" w:color="auto" w:fill="auto"/>
          </w:tcPr>
          <w:p w14:paraId="214F0A32" w14:textId="77777777" w:rsidR="000C6225" w:rsidRPr="00D8646A" w:rsidRDefault="000C6225" w:rsidP="000C6225">
            <w:pPr>
              <w:spacing w:after="180" w:line="280" w:lineRule="exact"/>
              <w:rPr>
                <w:ins w:id="50" w:author="Angelo Mantsio" w:date="2017-10-31T11:38:00Z"/>
                <w:rFonts w:ascii="Arial" w:eastAsia="Times New Roman" w:hAnsi="Arial" w:cs="Arial"/>
                <w:color w:val="000000"/>
                <w:sz w:val="22"/>
              </w:rPr>
            </w:pPr>
            <w:ins w:id="51" w:author="Angelo Mantsio" w:date="2017-10-31T11:37:00Z">
              <w:r w:rsidRPr="000C6225">
                <w:rPr>
                  <w:rFonts w:ascii="Arial" w:eastAsia="Times New Roman" w:hAnsi="Arial"/>
                  <w:color w:val="000000"/>
                  <w:sz w:val="22"/>
                </w:rPr>
                <w:t xml:space="preserve">For a Delivery Period commencing on Gas Day D, Trading Hours on each Gas Day commencing 4 weeks </w:t>
              </w:r>
              <w:r w:rsidRPr="00D8646A">
                <w:rPr>
                  <w:rFonts w:ascii="Arial" w:eastAsia="Times New Roman" w:hAnsi="Arial" w:cs="Arial"/>
                  <w:color w:val="000000"/>
                  <w:sz w:val="22"/>
                </w:rPr>
                <w:t xml:space="preserve">prior to Gas Day D and ending on D-2.  </w:t>
              </w:r>
            </w:ins>
          </w:p>
          <w:p w14:paraId="346BD51B" w14:textId="6AEC8CD2" w:rsidR="000C6225" w:rsidRPr="000C6225" w:rsidRDefault="000C6225" w:rsidP="000C6225">
            <w:pPr>
              <w:spacing w:after="180" w:line="280" w:lineRule="exact"/>
              <w:rPr>
                <w:ins w:id="52" w:author="Angelo Mantsio" w:date="2017-10-31T11:37:00Z"/>
                <w:rFonts w:ascii="Arial" w:eastAsia="Times New Roman" w:hAnsi="Arial"/>
                <w:color w:val="000000"/>
                <w:sz w:val="22"/>
              </w:rPr>
            </w:pPr>
            <w:ins w:id="53" w:author="Angelo Mantsio" w:date="2017-10-31T11:38:00Z">
              <w:r w:rsidRPr="001E3CD2">
                <w:rPr>
                  <w:rFonts w:ascii="Arial" w:eastAsia="Times New Roman" w:hAnsi="Arial" w:cs="Arial"/>
                  <w:color w:val="00B0F0"/>
                  <w:sz w:val="22"/>
                </w:rPr>
                <w:t xml:space="preserve">For a Pre-matched Trade where the Trading Participants have specified that Delivery Netting is not to apply, the Trading Window for Gas Day D are Trading Hours on each of Gas Day </w:t>
              </w:r>
              <w:r w:rsidRPr="000A7070">
                <w:rPr>
                  <w:rFonts w:ascii="Arial" w:eastAsia="Times New Roman" w:hAnsi="Arial" w:cs="Arial"/>
                  <w:color w:val="00B0F0"/>
                  <w:sz w:val="22"/>
                </w:rPr>
                <w:t>D-90</w:t>
              </w:r>
              <w:r w:rsidRPr="00D8646A">
                <w:rPr>
                  <w:rFonts w:ascii="Arial" w:eastAsia="Times New Roman" w:hAnsi="Arial" w:cs="Arial"/>
                  <w:color w:val="00B0F0"/>
                  <w:sz w:val="22"/>
                </w:rPr>
                <w:t xml:space="preserve"> to Gas Day D-2.</w:t>
              </w:r>
            </w:ins>
          </w:p>
        </w:tc>
      </w:tr>
    </w:tbl>
    <w:p w14:paraId="6BED5A57" w14:textId="77777777" w:rsidR="000C6225" w:rsidRPr="00B77359" w:rsidRDefault="000C6225" w:rsidP="00B77359">
      <w:pPr>
        <w:pStyle w:val="BodyText"/>
        <w:tabs>
          <w:tab w:val="left" w:pos="-9"/>
        </w:tabs>
        <w:spacing w:after="120"/>
        <w:rPr>
          <w:ins w:id="54" w:author="Angelo Mantsio" w:date="2017-10-31T11:34:00Z"/>
          <w:rFonts w:ascii="Arial" w:hAnsi="Arial" w:cs="Arial"/>
          <w:sz w:val="22"/>
          <w:szCs w:val="22"/>
        </w:rPr>
      </w:pPr>
    </w:p>
    <w:p w14:paraId="41B42808" w14:textId="77777777" w:rsidR="000C6225" w:rsidRPr="00B77359" w:rsidRDefault="000C6225">
      <w:pPr>
        <w:pStyle w:val="BodyText"/>
        <w:tabs>
          <w:tab w:val="left" w:pos="-9"/>
        </w:tabs>
        <w:spacing w:after="120"/>
        <w:rPr>
          <w:ins w:id="55" w:author="Angelo Mantsio" w:date="2017-10-31T11:33:00Z"/>
          <w:rFonts w:ascii="Arial" w:hAnsi="Arial" w:cs="Arial"/>
          <w:sz w:val="22"/>
          <w:szCs w:val="22"/>
        </w:rPr>
      </w:pPr>
    </w:p>
    <w:p w14:paraId="6DFE17D1" w14:textId="77777777" w:rsidR="000E4198" w:rsidRPr="00D816A0" w:rsidRDefault="000E4198" w:rsidP="000E4198">
      <w:pPr>
        <w:pStyle w:val="BodyText"/>
        <w:tabs>
          <w:tab w:val="left" w:pos="-9"/>
        </w:tabs>
        <w:spacing w:after="120"/>
        <w:rPr>
          <w:ins w:id="56" w:author="Angelo Mantsio" w:date="2017-10-31T11:32:00Z"/>
          <w:rFonts w:ascii="Arial" w:hAnsi="Arial" w:cs="Arial"/>
          <w:color w:val="2F5496"/>
          <w:sz w:val="22"/>
          <w:szCs w:val="22"/>
        </w:rPr>
      </w:pPr>
    </w:p>
    <w:p w14:paraId="64899F7D" w14:textId="77777777" w:rsidR="000E4198" w:rsidRDefault="000E4198" w:rsidP="00B104C5">
      <w:pPr>
        <w:autoSpaceDE w:val="0"/>
        <w:autoSpaceDN w:val="0"/>
        <w:adjustRightInd w:val="0"/>
        <w:rPr>
          <w:ins w:id="57" w:author="Angelo Mantsio" w:date="2017-10-31T11:41:00Z"/>
          <w:rFonts w:ascii="Arial" w:hAnsi="Arial" w:cs="Arial"/>
          <w:bCs/>
          <w:szCs w:val="24"/>
        </w:rPr>
      </w:pPr>
    </w:p>
    <w:p w14:paraId="77028396" w14:textId="77777777" w:rsidR="000C6225" w:rsidRDefault="000C6225" w:rsidP="00B104C5">
      <w:pPr>
        <w:autoSpaceDE w:val="0"/>
        <w:autoSpaceDN w:val="0"/>
        <w:adjustRightInd w:val="0"/>
        <w:rPr>
          <w:ins w:id="58" w:author="Angelo Mantsio" w:date="2017-10-31T11:41:00Z"/>
          <w:rFonts w:ascii="Arial" w:hAnsi="Arial" w:cs="Arial"/>
          <w:bCs/>
          <w:szCs w:val="24"/>
        </w:rPr>
      </w:pPr>
    </w:p>
    <w:p w14:paraId="367F0D33" w14:textId="77777777" w:rsidR="000C6225" w:rsidRDefault="000C6225" w:rsidP="00B104C5">
      <w:pPr>
        <w:autoSpaceDE w:val="0"/>
        <w:autoSpaceDN w:val="0"/>
        <w:adjustRightInd w:val="0"/>
        <w:rPr>
          <w:ins w:id="59" w:author="Angelo Mantsio" w:date="2017-10-31T11:41:00Z"/>
          <w:rFonts w:ascii="Arial" w:hAnsi="Arial" w:cs="Arial"/>
          <w:bCs/>
          <w:szCs w:val="24"/>
        </w:rPr>
      </w:pPr>
    </w:p>
    <w:p w14:paraId="432A332C" w14:textId="77777777" w:rsidR="000C6225" w:rsidRDefault="000C6225" w:rsidP="00B104C5">
      <w:pPr>
        <w:autoSpaceDE w:val="0"/>
        <w:autoSpaceDN w:val="0"/>
        <w:adjustRightInd w:val="0"/>
        <w:rPr>
          <w:ins w:id="60" w:author="Angelo Mantsio" w:date="2017-10-31T11:41:00Z"/>
          <w:rFonts w:ascii="Arial" w:hAnsi="Arial" w:cs="Arial"/>
          <w:bCs/>
          <w:szCs w:val="24"/>
        </w:rPr>
      </w:pPr>
    </w:p>
    <w:p w14:paraId="44F9EA10" w14:textId="77777777" w:rsidR="000C6225" w:rsidRDefault="000C6225" w:rsidP="00B104C5">
      <w:pPr>
        <w:autoSpaceDE w:val="0"/>
        <w:autoSpaceDN w:val="0"/>
        <w:adjustRightInd w:val="0"/>
        <w:rPr>
          <w:ins w:id="61" w:author="Angelo Mantsio" w:date="2017-10-31T11:41:00Z"/>
          <w:rFonts w:ascii="Arial" w:hAnsi="Arial" w:cs="Arial"/>
          <w:bCs/>
          <w:szCs w:val="24"/>
        </w:rPr>
      </w:pPr>
    </w:p>
    <w:p w14:paraId="429541CD" w14:textId="77777777" w:rsidR="000C6225" w:rsidRDefault="000C6225" w:rsidP="00B104C5">
      <w:pPr>
        <w:autoSpaceDE w:val="0"/>
        <w:autoSpaceDN w:val="0"/>
        <w:adjustRightInd w:val="0"/>
        <w:rPr>
          <w:ins w:id="62" w:author="Angelo Mantsio" w:date="2017-10-31T11:41:00Z"/>
          <w:rFonts w:ascii="Arial" w:hAnsi="Arial" w:cs="Arial"/>
          <w:bCs/>
          <w:szCs w:val="24"/>
        </w:rPr>
      </w:pPr>
    </w:p>
    <w:p w14:paraId="730A3514" w14:textId="77777777" w:rsidR="000C6225" w:rsidRDefault="000C6225" w:rsidP="00B104C5">
      <w:pPr>
        <w:autoSpaceDE w:val="0"/>
        <w:autoSpaceDN w:val="0"/>
        <w:adjustRightInd w:val="0"/>
        <w:rPr>
          <w:ins w:id="63" w:author="Angelo Mantsio" w:date="2017-10-31T11:41:00Z"/>
          <w:rFonts w:ascii="Arial" w:hAnsi="Arial" w:cs="Arial"/>
          <w:bCs/>
          <w:szCs w:val="24"/>
        </w:rPr>
      </w:pPr>
    </w:p>
    <w:p w14:paraId="69A337C6" w14:textId="77777777" w:rsidR="000C6225" w:rsidRDefault="000C6225" w:rsidP="00B104C5">
      <w:pPr>
        <w:autoSpaceDE w:val="0"/>
        <w:autoSpaceDN w:val="0"/>
        <w:adjustRightInd w:val="0"/>
        <w:rPr>
          <w:ins w:id="64" w:author="Angelo Mantsio" w:date="2017-10-31T11:41:00Z"/>
          <w:rFonts w:ascii="Arial" w:hAnsi="Arial" w:cs="Arial"/>
          <w:bCs/>
          <w:szCs w:val="24"/>
        </w:rPr>
      </w:pPr>
    </w:p>
    <w:p w14:paraId="359F9C58" w14:textId="77777777" w:rsidR="000C6225" w:rsidRDefault="000C6225" w:rsidP="00B104C5">
      <w:pPr>
        <w:autoSpaceDE w:val="0"/>
        <w:autoSpaceDN w:val="0"/>
        <w:adjustRightInd w:val="0"/>
        <w:rPr>
          <w:ins w:id="65" w:author="Angelo Mantsio" w:date="2017-10-31T11:41:00Z"/>
          <w:rFonts w:ascii="Arial" w:hAnsi="Arial" w:cs="Arial"/>
          <w:bCs/>
          <w:szCs w:val="24"/>
        </w:rPr>
      </w:pPr>
    </w:p>
    <w:p w14:paraId="473DA7A5" w14:textId="77777777" w:rsidR="000C6225" w:rsidRDefault="000C6225" w:rsidP="00B104C5">
      <w:pPr>
        <w:autoSpaceDE w:val="0"/>
        <w:autoSpaceDN w:val="0"/>
        <w:adjustRightInd w:val="0"/>
        <w:rPr>
          <w:ins w:id="66" w:author="Angelo Mantsio" w:date="2017-10-31T11:41:00Z"/>
          <w:rFonts w:ascii="Arial" w:hAnsi="Arial" w:cs="Arial"/>
          <w:bCs/>
          <w:szCs w:val="24"/>
        </w:rPr>
      </w:pPr>
    </w:p>
    <w:p w14:paraId="23555051" w14:textId="77777777" w:rsidR="000C6225" w:rsidRDefault="000C6225" w:rsidP="00B104C5">
      <w:pPr>
        <w:autoSpaceDE w:val="0"/>
        <w:autoSpaceDN w:val="0"/>
        <w:adjustRightInd w:val="0"/>
        <w:rPr>
          <w:ins w:id="67" w:author="Angelo Mantsio" w:date="2017-10-31T11:41:00Z"/>
          <w:rFonts w:ascii="Arial" w:hAnsi="Arial" w:cs="Arial"/>
          <w:bCs/>
          <w:szCs w:val="24"/>
        </w:rPr>
      </w:pPr>
    </w:p>
    <w:p w14:paraId="1AF6F212" w14:textId="77777777" w:rsidR="000C6225" w:rsidRDefault="000C6225" w:rsidP="00B104C5">
      <w:pPr>
        <w:autoSpaceDE w:val="0"/>
        <w:autoSpaceDN w:val="0"/>
        <w:adjustRightInd w:val="0"/>
        <w:rPr>
          <w:ins w:id="68" w:author="Angelo Mantsio" w:date="2017-10-31T11:41:00Z"/>
          <w:rFonts w:ascii="Arial" w:hAnsi="Arial" w:cs="Arial"/>
          <w:bCs/>
          <w:szCs w:val="24"/>
        </w:rPr>
      </w:pPr>
    </w:p>
    <w:p w14:paraId="0EB14A53" w14:textId="77777777" w:rsidR="000C6225" w:rsidRDefault="000C6225" w:rsidP="00B104C5">
      <w:pPr>
        <w:autoSpaceDE w:val="0"/>
        <w:autoSpaceDN w:val="0"/>
        <w:adjustRightInd w:val="0"/>
        <w:rPr>
          <w:ins w:id="69" w:author="Angelo Mantsio" w:date="2017-10-31T11:41:00Z"/>
          <w:rFonts w:ascii="Arial" w:hAnsi="Arial" w:cs="Arial"/>
          <w:bCs/>
          <w:szCs w:val="24"/>
        </w:rPr>
      </w:pPr>
    </w:p>
    <w:p w14:paraId="427D04F4" w14:textId="77777777" w:rsidR="000C6225" w:rsidRDefault="000C6225" w:rsidP="00B104C5">
      <w:pPr>
        <w:autoSpaceDE w:val="0"/>
        <w:autoSpaceDN w:val="0"/>
        <w:adjustRightInd w:val="0"/>
        <w:rPr>
          <w:ins w:id="70" w:author="Angelo Mantsio" w:date="2017-10-31T11:41:00Z"/>
          <w:rFonts w:ascii="Arial" w:hAnsi="Arial" w:cs="Arial"/>
          <w:bCs/>
          <w:szCs w:val="24"/>
        </w:rPr>
      </w:pPr>
    </w:p>
    <w:p w14:paraId="5133E453" w14:textId="77777777" w:rsidR="000C6225" w:rsidRDefault="000C6225" w:rsidP="00B104C5">
      <w:pPr>
        <w:autoSpaceDE w:val="0"/>
        <w:autoSpaceDN w:val="0"/>
        <w:adjustRightInd w:val="0"/>
        <w:rPr>
          <w:ins w:id="71" w:author="Angelo Mantsio" w:date="2017-10-31T11:41:00Z"/>
          <w:rFonts w:ascii="Arial" w:hAnsi="Arial" w:cs="Arial"/>
          <w:bCs/>
          <w:szCs w:val="24"/>
        </w:rPr>
      </w:pPr>
    </w:p>
    <w:p w14:paraId="4ECB1C44" w14:textId="77777777" w:rsidR="000C6225" w:rsidRDefault="000C6225" w:rsidP="00B104C5">
      <w:pPr>
        <w:autoSpaceDE w:val="0"/>
        <w:autoSpaceDN w:val="0"/>
        <w:adjustRightInd w:val="0"/>
        <w:rPr>
          <w:ins w:id="72" w:author="Angelo Mantsio" w:date="2017-10-31T11:41:00Z"/>
          <w:rFonts w:ascii="Arial" w:hAnsi="Arial" w:cs="Arial"/>
          <w:bCs/>
          <w:szCs w:val="24"/>
        </w:rPr>
      </w:pPr>
    </w:p>
    <w:p w14:paraId="61084DEB" w14:textId="77777777" w:rsidR="000C6225" w:rsidRDefault="000C6225" w:rsidP="00B104C5">
      <w:pPr>
        <w:autoSpaceDE w:val="0"/>
        <w:autoSpaceDN w:val="0"/>
        <w:adjustRightInd w:val="0"/>
        <w:rPr>
          <w:ins w:id="73" w:author="Angelo Mantsio" w:date="2017-10-31T11:41:00Z"/>
          <w:rFonts w:ascii="Arial" w:hAnsi="Arial" w:cs="Arial"/>
          <w:bCs/>
          <w:szCs w:val="24"/>
        </w:rPr>
      </w:pPr>
    </w:p>
    <w:p w14:paraId="16A21BD2" w14:textId="77777777" w:rsidR="000C6225" w:rsidRDefault="000C6225" w:rsidP="00B104C5">
      <w:pPr>
        <w:autoSpaceDE w:val="0"/>
        <w:autoSpaceDN w:val="0"/>
        <w:adjustRightInd w:val="0"/>
        <w:rPr>
          <w:ins w:id="74" w:author="Angelo Mantsio" w:date="2017-10-31T11:41:00Z"/>
          <w:rFonts w:ascii="Arial" w:hAnsi="Arial" w:cs="Arial"/>
          <w:bCs/>
          <w:szCs w:val="24"/>
        </w:rPr>
      </w:pPr>
    </w:p>
    <w:p w14:paraId="64120CE5" w14:textId="77777777" w:rsidR="000C6225" w:rsidRDefault="000C6225" w:rsidP="00B104C5">
      <w:pPr>
        <w:autoSpaceDE w:val="0"/>
        <w:autoSpaceDN w:val="0"/>
        <w:adjustRightInd w:val="0"/>
        <w:rPr>
          <w:ins w:id="75" w:author="Angelo Mantsio" w:date="2017-10-31T11:41:00Z"/>
          <w:rFonts w:ascii="Arial" w:hAnsi="Arial" w:cs="Arial"/>
          <w:bCs/>
          <w:szCs w:val="24"/>
        </w:rPr>
      </w:pPr>
    </w:p>
    <w:p w14:paraId="2385A395" w14:textId="77777777" w:rsidR="000C6225" w:rsidRDefault="000C6225" w:rsidP="00B104C5">
      <w:pPr>
        <w:autoSpaceDE w:val="0"/>
        <w:autoSpaceDN w:val="0"/>
        <w:adjustRightInd w:val="0"/>
        <w:rPr>
          <w:ins w:id="76" w:author="Angelo Mantsio" w:date="2017-10-31T11:41:00Z"/>
          <w:rFonts w:ascii="Arial" w:hAnsi="Arial" w:cs="Arial"/>
          <w:bCs/>
          <w:szCs w:val="24"/>
        </w:rPr>
      </w:pPr>
    </w:p>
    <w:p w14:paraId="58E13E4E" w14:textId="77777777" w:rsidR="000C6225" w:rsidRDefault="000C6225" w:rsidP="00B104C5">
      <w:pPr>
        <w:autoSpaceDE w:val="0"/>
        <w:autoSpaceDN w:val="0"/>
        <w:adjustRightInd w:val="0"/>
        <w:rPr>
          <w:ins w:id="77" w:author="Angelo Mantsio" w:date="2017-10-31T11:41:00Z"/>
          <w:rFonts w:ascii="Arial" w:hAnsi="Arial" w:cs="Arial"/>
          <w:bCs/>
          <w:szCs w:val="24"/>
        </w:rPr>
      </w:pPr>
    </w:p>
    <w:p w14:paraId="5420127F" w14:textId="77777777" w:rsidR="000C6225" w:rsidRDefault="000C6225" w:rsidP="00B104C5">
      <w:pPr>
        <w:autoSpaceDE w:val="0"/>
        <w:autoSpaceDN w:val="0"/>
        <w:adjustRightInd w:val="0"/>
        <w:rPr>
          <w:ins w:id="78" w:author="Angelo Mantsio" w:date="2017-10-31T11:41:00Z"/>
          <w:rFonts w:ascii="Arial" w:hAnsi="Arial" w:cs="Arial"/>
          <w:bCs/>
          <w:szCs w:val="24"/>
        </w:rPr>
      </w:pPr>
    </w:p>
    <w:p w14:paraId="6D727C02" w14:textId="77777777" w:rsidR="000C6225" w:rsidRDefault="000C6225" w:rsidP="00B104C5">
      <w:pPr>
        <w:autoSpaceDE w:val="0"/>
        <w:autoSpaceDN w:val="0"/>
        <w:adjustRightInd w:val="0"/>
        <w:rPr>
          <w:ins w:id="79" w:author="Angelo Mantsio" w:date="2017-10-31T11:41:00Z"/>
          <w:rFonts w:ascii="Arial" w:hAnsi="Arial" w:cs="Arial"/>
          <w:bCs/>
          <w:szCs w:val="24"/>
        </w:rPr>
      </w:pPr>
    </w:p>
    <w:p w14:paraId="5C0C4BD1" w14:textId="77777777" w:rsidR="000C6225" w:rsidRDefault="000C6225" w:rsidP="00B104C5">
      <w:pPr>
        <w:autoSpaceDE w:val="0"/>
        <w:autoSpaceDN w:val="0"/>
        <w:adjustRightInd w:val="0"/>
        <w:rPr>
          <w:ins w:id="80" w:author="Angelo Mantsio" w:date="2017-10-31T11:41:00Z"/>
          <w:rFonts w:ascii="Arial" w:hAnsi="Arial" w:cs="Arial"/>
          <w:bCs/>
          <w:szCs w:val="24"/>
        </w:rPr>
      </w:pPr>
    </w:p>
    <w:p w14:paraId="5EC56AC3" w14:textId="77777777" w:rsidR="000C6225" w:rsidRDefault="000C6225" w:rsidP="00B104C5">
      <w:pPr>
        <w:autoSpaceDE w:val="0"/>
        <w:autoSpaceDN w:val="0"/>
        <w:adjustRightInd w:val="0"/>
        <w:rPr>
          <w:ins w:id="81" w:author="Angelo Mantsio" w:date="2017-10-31T11:41:00Z"/>
          <w:rFonts w:ascii="Arial" w:hAnsi="Arial" w:cs="Arial"/>
          <w:bCs/>
          <w:szCs w:val="24"/>
        </w:rPr>
      </w:pPr>
    </w:p>
    <w:p w14:paraId="569DB2E0" w14:textId="77777777" w:rsidR="000C6225" w:rsidRDefault="000C6225" w:rsidP="00B104C5">
      <w:pPr>
        <w:autoSpaceDE w:val="0"/>
        <w:autoSpaceDN w:val="0"/>
        <w:adjustRightInd w:val="0"/>
        <w:rPr>
          <w:ins w:id="82" w:author="Angelo Mantsio" w:date="2017-10-31T11:41:00Z"/>
          <w:rFonts w:ascii="Arial" w:hAnsi="Arial" w:cs="Arial"/>
          <w:bCs/>
          <w:szCs w:val="24"/>
        </w:rPr>
      </w:pPr>
    </w:p>
    <w:p w14:paraId="7AE414C3" w14:textId="77777777" w:rsidR="000C6225" w:rsidRDefault="000C6225" w:rsidP="00B104C5">
      <w:pPr>
        <w:autoSpaceDE w:val="0"/>
        <w:autoSpaceDN w:val="0"/>
        <w:adjustRightInd w:val="0"/>
        <w:rPr>
          <w:ins w:id="83" w:author="Angelo Mantsio" w:date="2017-10-31T11:41:00Z"/>
          <w:rFonts w:ascii="Arial" w:hAnsi="Arial" w:cs="Arial"/>
          <w:bCs/>
          <w:szCs w:val="24"/>
        </w:rPr>
      </w:pPr>
    </w:p>
    <w:p w14:paraId="1AFD716E" w14:textId="77777777" w:rsidR="000C6225" w:rsidRDefault="000C6225" w:rsidP="00B104C5">
      <w:pPr>
        <w:autoSpaceDE w:val="0"/>
        <w:autoSpaceDN w:val="0"/>
        <w:adjustRightInd w:val="0"/>
        <w:rPr>
          <w:ins w:id="84" w:author="Angelo Mantsio" w:date="2017-10-31T11:41:00Z"/>
          <w:rFonts w:ascii="Arial" w:hAnsi="Arial" w:cs="Arial"/>
          <w:bCs/>
          <w:szCs w:val="24"/>
        </w:rPr>
      </w:pPr>
    </w:p>
    <w:p w14:paraId="07F554B8" w14:textId="77777777" w:rsidR="000C6225" w:rsidRDefault="000C6225" w:rsidP="00B104C5">
      <w:pPr>
        <w:autoSpaceDE w:val="0"/>
        <w:autoSpaceDN w:val="0"/>
        <w:adjustRightInd w:val="0"/>
        <w:rPr>
          <w:ins w:id="85" w:author="Angelo Mantsio" w:date="2017-10-31T11:41:00Z"/>
          <w:rFonts w:ascii="Arial" w:hAnsi="Arial" w:cs="Arial"/>
          <w:bCs/>
          <w:szCs w:val="24"/>
        </w:rPr>
      </w:pPr>
    </w:p>
    <w:p w14:paraId="69BFBC75" w14:textId="77777777" w:rsidR="000C6225" w:rsidRDefault="000C6225" w:rsidP="00B104C5">
      <w:pPr>
        <w:autoSpaceDE w:val="0"/>
        <w:autoSpaceDN w:val="0"/>
        <w:adjustRightInd w:val="0"/>
        <w:rPr>
          <w:ins w:id="86" w:author="Angelo Mantsio" w:date="2017-10-31T11:41:00Z"/>
          <w:rFonts w:ascii="Arial" w:hAnsi="Arial" w:cs="Arial"/>
          <w:bCs/>
          <w:szCs w:val="24"/>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0C6225" w:rsidRPr="00F217C4" w14:paraId="537D93EE" w14:textId="77777777" w:rsidTr="001815A7">
        <w:trPr>
          <w:ins w:id="87" w:author="Angelo Mantsio" w:date="2017-10-31T11:42:00Z"/>
        </w:trPr>
        <w:tc>
          <w:tcPr>
            <w:tcW w:w="9386" w:type="dxa"/>
            <w:shd w:val="clear" w:color="auto" w:fill="auto"/>
          </w:tcPr>
          <w:p w14:paraId="304FB78D" w14:textId="77777777" w:rsidR="000C6225" w:rsidRDefault="000C6225" w:rsidP="001815A7">
            <w:pPr>
              <w:spacing w:after="240"/>
              <w:ind w:left="4"/>
              <w:jc w:val="center"/>
              <w:rPr>
                <w:ins w:id="88" w:author="Angelo Mantsio" w:date="2017-10-31T11:42:00Z"/>
                <w:rFonts w:ascii="Arial" w:hAnsi="Arial" w:cs="Arial"/>
                <w:b/>
                <w:color w:val="1F497D"/>
                <w:sz w:val="22"/>
                <w:szCs w:val="22"/>
              </w:rPr>
            </w:pPr>
          </w:p>
          <w:p w14:paraId="7D4176F5" w14:textId="237A8C17" w:rsidR="000C6225" w:rsidRPr="00C82707" w:rsidRDefault="000C6225" w:rsidP="001815A7">
            <w:pPr>
              <w:spacing w:after="240"/>
              <w:ind w:left="4"/>
              <w:jc w:val="center"/>
              <w:rPr>
                <w:ins w:id="89" w:author="Angelo Mantsio" w:date="2017-10-31T11:42:00Z"/>
                <w:rFonts w:ascii="Arial" w:hAnsi="Arial" w:cs="Arial"/>
                <w:b/>
                <w:color w:val="1F497D"/>
                <w:sz w:val="22"/>
                <w:szCs w:val="22"/>
              </w:rPr>
            </w:pPr>
            <w:ins w:id="90" w:author="Angelo Mantsio" w:date="2017-10-31T11:42:00Z">
              <w:r w:rsidRPr="00663146">
                <w:rPr>
                  <w:rFonts w:ascii="Arial" w:hAnsi="Arial" w:cs="Arial"/>
                  <w:b/>
                  <w:color w:val="1F497D"/>
                  <w:sz w:val="22"/>
                  <w:szCs w:val="22"/>
                </w:rPr>
                <w:t xml:space="preserve">ATTACHMENT </w:t>
              </w:r>
              <w:r>
                <w:rPr>
                  <w:rFonts w:ascii="Arial" w:hAnsi="Arial" w:cs="Arial"/>
                  <w:b/>
                  <w:color w:val="1F497D"/>
                  <w:sz w:val="22"/>
                  <w:szCs w:val="22"/>
                </w:rPr>
                <w:t xml:space="preserve"> B</w:t>
              </w:r>
              <w:r w:rsidRPr="00663146">
                <w:rPr>
                  <w:rFonts w:ascii="Arial" w:hAnsi="Arial" w:cs="Arial"/>
                  <w:b/>
                  <w:color w:val="1F497D"/>
                  <w:sz w:val="22"/>
                  <w:szCs w:val="22"/>
                </w:rPr>
                <w:t xml:space="preserve"> </w:t>
              </w:r>
            </w:ins>
          </w:p>
        </w:tc>
      </w:tr>
    </w:tbl>
    <w:p w14:paraId="07369B85" w14:textId="77777777" w:rsidR="000C6225" w:rsidRDefault="000C6225" w:rsidP="000C6225">
      <w:pPr>
        <w:spacing w:after="240"/>
        <w:ind w:left="4"/>
        <w:rPr>
          <w:ins w:id="91" w:author="Angelo Mantsio" w:date="2017-10-31T11:42:00Z"/>
          <w:rFonts w:ascii="Arial" w:hAnsi="Arial" w:cs="Arial"/>
          <w:b/>
          <w:color w:val="1F497D"/>
          <w:sz w:val="22"/>
          <w:szCs w:val="22"/>
        </w:rPr>
      </w:pPr>
    </w:p>
    <w:p w14:paraId="52146B7C" w14:textId="4551DD94" w:rsidR="000C6225" w:rsidRPr="008D05C4" w:rsidRDefault="000C6225" w:rsidP="000A7070">
      <w:pPr>
        <w:autoSpaceDE w:val="0"/>
        <w:autoSpaceDN w:val="0"/>
        <w:adjustRightInd w:val="0"/>
        <w:jc w:val="center"/>
        <w:rPr>
          <w:rFonts w:ascii="Arial" w:hAnsi="Arial" w:cs="Arial"/>
          <w:bCs/>
          <w:szCs w:val="24"/>
        </w:rPr>
      </w:pPr>
    </w:p>
    <w:sectPr w:rsidR="000C6225" w:rsidRPr="008D05C4" w:rsidSect="007836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3D84" w14:textId="77777777" w:rsidR="008775B9" w:rsidRDefault="008775B9">
      <w:r>
        <w:separator/>
      </w:r>
    </w:p>
  </w:endnote>
  <w:endnote w:type="continuationSeparator" w:id="0">
    <w:p w14:paraId="21A54F79" w14:textId="77777777" w:rsidR="008775B9" w:rsidRDefault="008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A163E" w14:textId="77777777" w:rsidR="008775B9" w:rsidRDefault="008775B9">
      <w:r>
        <w:separator/>
      </w:r>
    </w:p>
  </w:footnote>
  <w:footnote w:type="continuationSeparator" w:id="0">
    <w:p w14:paraId="41E94736" w14:textId="77777777" w:rsidR="008775B9" w:rsidRDefault="0087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5B7"/>
    <w:multiLevelType w:val="hybridMultilevel"/>
    <w:tmpl w:val="4F90A842"/>
    <w:lvl w:ilvl="0" w:tplc="737240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6361171"/>
    <w:multiLevelType w:val="hybridMultilevel"/>
    <w:tmpl w:val="9710BF00"/>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 w15:restartNumberingAfterBreak="0">
    <w:nsid w:val="263B6E70"/>
    <w:multiLevelType w:val="hybridMultilevel"/>
    <w:tmpl w:val="03E0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B45F9"/>
    <w:multiLevelType w:val="hybridMultilevel"/>
    <w:tmpl w:val="5FD4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F2702"/>
    <w:multiLevelType w:val="hybridMultilevel"/>
    <w:tmpl w:val="4A1A43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044CE"/>
    <w:multiLevelType w:val="multilevel"/>
    <w:tmpl w:val="D1D2FC1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3D36D7"/>
    <w:multiLevelType w:val="hybridMultilevel"/>
    <w:tmpl w:val="1760247C"/>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6448"/>
    <w:multiLevelType w:val="hybridMultilevel"/>
    <w:tmpl w:val="DA0E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085CCE"/>
    <w:multiLevelType w:val="hybridMultilevel"/>
    <w:tmpl w:val="7390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260D52"/>
    <w:multiLevelType w:val="hybridMultilevel"/>
    <w:tmpl w:val="730C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B71AC"/>
    <w:multiLevelType w:val="hybridMultilevel"/>
    <w:tmpl w:val="4182AB9A"/>
    <w:lvl w:ilvl="0" w:tplc="CBBA4D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CE73CA"/>
    <w:multiLevelType w:val="hybridMultilevel"/>
    <w:tmpl w:val="BED6AA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22835"/>
    <w:multiLevelType w:val="hybridMultilevel"/>
    <w:tmpl w:val="55B68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F0331F0"/>
    <w:multiLevelType w:val="hybridMultilevel"/>
    <w:tmpl w:val="4F90A842"/>
    <w:lvl w:ilvl="0" w:tplc="7372408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867033"/>
    <w:multiLevelType w:val="hybridMultilevel"/>
    <w:tmpl w:val="348A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226255"/>
    <w:multiLevelType w:val="hybridMultilevel"/>
    <w:tmpl w:val="3592A2D6"/>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1250A"/>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C87EF9"/>
    <w:multiLevelType w:val="hybridMultilevel"/>
    <w:tmpl w:val="AF90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47CCE"/>
    <w:multiLevelType w:val="hybridMultilevel"/>
    <w:tmpl w:val="65E0D40A"/>
    <w:lvl w:ilvl="0" w:tplc="3458913A">
      <w:start w:val="1"/>
      <w:numFmt w:val="bullet"/>
      <w:pStyle w:val="ListBullet"/>
      <w:lvlText w:val=""/>
      <w:lvlJc w:val="left"/>
      <w:pPr>
        <w:tabs>
          <w:tab w:val="num" w:pos="2"/>
        </w:tabs>
        <w:ind w:left="2" w:hanging="354"/>
      </w:pPr>
      <w:rPr>
        <w:rFonts w:ascii="Symbol" w:hAnsi="Symbol" w:hint="default"/>
      </w:rPr>
    </w:lvl>
    <w:lvl w:ilvl="1" w:tplc="0C090003" w:tentative="1">
      <w:start w:val="1"/>
      <w:numFmt w:val="bullet"/>
      <w:lvlText w:val="o"/>
      <w:lvlJc w:val="left"/>
      <w:pPr>
        <w:ind w:left="728" w:hanging="360"/>
      </w:pPr>
      <w:rPr>
        <w:rFonts w:ascii="Courier New" w:hAnsi="Courier New" w:cs="Courier New" w:hint="default"/>
      </w:rPr>
    </w:lvl>
    <w:lvl w:ilvl="2" w:tplc="0C090005" w:tentative="1">
      <w:start w:val="1"/>
      <w:numFmt w:val="bullet"/>
      <w:lvlText w:val=""/>
      <w:lvlJc w:val="left"/>
      <w:pPr>
        <w:ind w:left="1448" w:hanging="360"/>
      </w:pPr>
      <w:rPr>
        <w:rFonts w:ascii="Wingdings" w:hAnsi="Wingdings" w:hint="default"/>
      </w:rPr>
    </w:lvl>
    <w:lvl w:ilvl="3" w:tplc="0C090001" w:tentative="1">
      <w:start w:val="1"/>
      <w:numFmt w:val="bullet"/>
      <w:lvlText w:val=""/>
      <w:lvlJc w:val="left"/>
      <w:pPr>
        <w:ind w:left="2168" w:hanging="360"/>
      </w:pPr>
      <w:rPr>
        <w:rFonts w:ascii="Symbol" w:hAnsi="Symbol" w:hint="default"/>
      </w:rPr>
    </w:lvl>
    <w:lvl w:ilvl="4" w:tplc="0C090003" w:tentative="1">
      <w:start w:val="1"/>
      <w:numFmt w:val="bullet"/>
      <w:lvlText w:val="o"/>
      <w:lvlJc w:val="left"/>
      <w:pPr>
        <w:ind w:left="2888" w:hanging="360"/>
      </w:pPr>
      <w:rPr>
        <w:rFonts w:ascii="Courier New" w:hAnsi="Courier New" w:cs="Courier New" w:hint="default"/>
      </w:rPr>
    </w:lvl>
    <w:lvl w:ilvl="5" w:tplc="0C090005" w:tentative="1">
      <w:start w:val="1"/>
      <w:numFmt w:val="bullet"/>
      <w:lvlText w:val=""/>
      <w:lvlJc w:val="left"/>
      <w:pPr>
        <w:ind w:left="3608" w:hanging="360"/>
      </w:pPr>
      <w:rPr>
        <w:rFonts w:ascii="Wingdings" w:hAnsi="Wingdings" w:hint="default"/>
      </w:rPr>
    </w:lvl>
    <w:lvl w:ilvl="6" w:tplc="0C090001" w:tentative="1">
      <w:start w:val="1"/>
      <w:numFmt w:val="bullet"/>
      <w:lvlText w:val=""/>
      <w:lvlJc w:val="left"/>
      <w:pPr>
        <w:ind w:left="4328" w:hanging="360"/>
      </w:pPr>
      <w:rPr>
        <w:rFonts w:ascii="Symbol" w:hAnsi="Symbol" w:hint="default"/>
      </w:rPr>
    </w:lvl>
    <w:lvl w:ilvl="7" w:tplc="0C090003" w:tentative="1">
      <w:start w:val="1"/>
      <w:numFmt w:val="bullet"/>
      <w:lvlText w:val="o"/>
      <w:lvlJc w:val="left"/>
      <w:pPr>
        <w:ind w:left="5048" w:hanging="360"/>
      </w:pPr>
      <w:rPr>
        <w:rFonts w:ascii="Courier New" w:hAnsi="Courier New" w:cs="Courier New" w:hint="default"/>
      </w:rPr>
    </w:lvl>
    <w:lvl w:ilvl="8" w:tplc="0C090005" w:tentative="1">
      <w:start w:val="1"/>
      <w:numFmt w:val="bullet"/>
      <w:lvlText w:val=""/>
      <w:lvlJc w:val="left"/>
      <w:pPr>
        <w:ind w:left="5768" w:hanging="360"/>
      </w:pPr>
      <w:rPr>
        <w:rFonts w:ascii="Wingdings" w:hAnsi="Wingdings" w:hint="default"/>
      </w:rPr>
    </w:lvl>
  </w:abstractNum>
  <w:abstractNum w:abstractNumId="20" w15:restartNumberingAfterBreak="0">
    <w:nsid w:val="696513AB"/>
    <w:multiLevelType w:val="hybridMultilevel"/>
    <w:tmpl w:val="7E6C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D5606"/>
    <w:multiLevelType w:val="hybridMultilevel"/>
    <w:tmpl w:val="F792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AC3E96"/>
    <w:multiLevelType w:val="hybridMultilevel"/>
    <w:tmpl w:val="9246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E7270"/>
    <w:multiLevelType w:val="hybridMultilevel"/>
    <w:tmpl w:val="0CEC3D48"/>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5" w15:restartNumberingAfterBreak="0">
    <w:nsid w:val="76AC7517"/>
    <w:multiLevelType w:val="hybridMultilevel"/>
    <w:tmpl w:val="9CFC0BF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6" w15:restartNumberingAfterBreak="0">
    <w:nsid w:val="77F42BE1"/>
    <w:multiLevelType w:val="hybridMultilevel"/>
    <w:tmpl w:val="41C4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0175F"/>
    <w:multiLevelType w:val="hybridMultilevel"/>
    <w:tmpl w:val="E3E67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2"/>
  </w:num>
  <w:num w:numId="3">
    <w:abstractNumId w:val="5"/>
  </w:num>
  <w:num w:numId="4">
    <w:abstractNumId w:val="19"/>
  </w:num>
  <w:num w:numId="5">
    <w:abstractNumId w:val="0"/>
  </w:num>
  <w:num w:numId="6">
    <w:abstractNumId w:val="14"/>
  </w:num>
  <w:num w:numId="7">
    <w:abstractNumId w:val="7"/>
  </w:num>
  <w:num w:numId="8">
    <w:abstractNumId w:val="16"/>
  </w:num>
  <w:num w:numId="9">
    <w:abstractNumId w:val="24"/>
  </w:num>
  <w:num w:numId="10">
    <w:abstractNumId w:val="8"/>
  </w:num>
  <w:num w:numId="11">
    <w:abstractNumId w:val="2"/>
  </w:num>
  <w:num w:numId="12">
    <w:abstractNumId w:val="25"/>
  </w:num>
  <w:num w:numId="13">
    <w:abstractNumId w:val="23"/>
  </w:num>
  <w:num w:numId="14">
    <w:abstractNumId w:val="9"/>
  </w:num>
  <w:num w:numId="15">
    <w:abstractNumId w:val="10"/>
  </w:num>
  <w:num w:numId="16">
    <w:abstractNumId w:val="20"/>
  </w:num>
  <w:num w:numId="17">
    <w:abstractNumId w:val="13"/>
  </w:num>
  <w:num w:numId="18">
    <w:abstractNumId w:val="1"/>
  </w:num>
  <w:num w:numId="19">
    <w:abstractNumId w:val="21"/>
  </w:num>
  <w:num w:numId="20">
    <w:abstractNumId w:val="17"/>
  </w:num>
  <w:num w:numId="21">
    <w:abstractNumId w:val="28"/>
  </w:num>
  <w:num w:numId="22">
    <w:abstractNumId w:val="15"/>
  </w:num>
  <w:num w:numId="23">
    <w:abstractNumId w:val="26"/>
  </w:num>
  <w:num w:numId="24">
    <w:abstractNumId w:val="11"/>
  </w:num>
  <w:num w:numId="25">
    <w:abstractNumId w:val="18"/>
  </w:num>
  <w:num w:numId="26">
    <w:abstractNumId w:val="6"/>
  </w:num>
  <w:num w:numId="27">
    <w:abstractNumId w:val="4"/>
  </w:num>
  <w:num w:numId="28">
    <w:abstractNumId w:val="3"/>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o Mantsio">
    <w15:presenceInfo w15:providerId="AD" w15:userId="S-1-5-21-256186967-1468483519-2110688028-20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03FAC"/>
    <w:rsid w:val="000059D1"/>
    <w:rsid w:val="000061C8"/>
    <w:rsid w:val="000066F1"/>
    <w:rsid w:val="000110F2"/>
    <w:rsid w:val="00012D21"/>
    <w:rsid w:val="00014D3F"/>
    <w:rsid w:val="00016C7F"/>
    <w:rsid w:val="00021647"/>
    <w:rsid w:val="00025D6F"/>
    <w:rsid w:val="00030EE8"/>
    <w:rsid w:val="0003191E"/>
    <w:rsid w:val="000337CB"/>
    <w:rsid w:val="00040948"/>
    <w:rsid w:val="000420B4"/>
    <w:rsid w:val="00042842"/>
    <w:rsid w:val="000431E3"/>
    <w:rsid w:val="000438A3"/>
    <w:rsid w:val="00044708"/>
    <w:rsid w:val="000448F0"/>
    <w:rsid w:val="00054878"/>
    <w:rsid w:val="000564AA"/>
    <w:rsid w:val="00063834"/>
    <w:rsid w:val="000645C7"/>
    <w:rsid w:val="0006564E"/>
    <w:rsid w:val="00065CD2"/>
    <w:rsid w:val="000663C1"/>
    <w:rsid w:val="0007264D"/>
    <w:rsid w:val="00077507"/>
    <w:rsid w:val="000824E5"/>
    <w:rsid w:val="000830B4"/>
    <w:rsid w:val="00084823"/>
    <w:rsid w:val="00091885"/>
    <w:rsid w:val="00094443"/>
    <w:rsid w:val="000A6814"/>
    <w:rsid w:val="000A7070"/>
    <w:rsid w:val="000B042D"/>
    <w:rsid w:val="000B0E93"/>
    <w:rsid w:val="000B199F"/>
    <w:rsid w:val="000B2C5F"/>
    <w:rsid w:val="000B3BE3"/>
    <w:rsid w:val="000B4462"/>
    <w:rsid w:val="000B5D40"/>
    <w:rsid w:val="000B661C"/>
    <w:rsid w:val="000B79B5"/>
    <w:rsid w:val="000C02F0"/>
    <w:rsid w:val="000C0B0F"/>
    <w:rsid w:val="000C1CEA"/>
    <w:rsid w:val="000C2F2D"/>
    <w:rsid w:val="000C6225"/>
    <w:rsid w:val="000C7AF7"/>
    <w:rsid w:val="000D236A"/>
    <w:rsid w:val="000D4583"/>
    <w:rsid w:val="000D622A"/>
    <w:rsid w:val="000D6645"/>
    <w:rsid w:val="000E12FC"/>
    <w:rsid w:val="000E2199"/>
    <w:rsid w:val="000E32BD"/>
    <w:rsid w:val="000E3764"/>
    <w:rsid w:val="000E4198"/>
    <w:rsid w:val="000E581D"/>
    <w:rsid w:val="000F1B1C"/>
    <w:rsid w:val="000F2AC3"/>
    <w:rsid w:val="000F2D13"/>
    <w:rsid w:val="000F4FBF"/>
    <w:rsid w:val="001063CC"/>
    <w:rsid w:val="00107EF8"/>
    <w:rsid w:val="00111A52"/>
    <w:rsid w:val="00114B8F"/>
    <w:rsid w:val="001202A1"/>
    <w:rsid w:val="00120AAB"/>
    <w:rsid w:val="001243AD"/>
    <w:rsid w:val="001260FA"/>
    <w:rsid w:val="00127067"/>
    <w:rsid w:val="001308D1"/>
    <w:rsid w:val="00133F19"/>
    <w:rsid w:val="00137F69"/>
    <w:rsid w:val="00140EFE"/>
    <w:rsid w:val="001418B8"/>
    <w:rsid w:val="00141C62"/>
    <w:rsid w:val="00143A39"/>
    <w:rsid w:val="00147135"/>
    <w:rsid w:val="00147B9F"/>
    <w:rsid w:val="00150389"/>
    <w:rsid w:val="00151532"/>
    <w:rsid w:val="001535B7"/>
    <w:rsid w:val="00157503"/>
    <w:rsid w:val="00160281"/>
    <w:rsid w:val="0016267E"/>
    <w:rsid w:val="00163CEC"/>
    <w:rsid w:val="00164553"/>
    <w:rsid w:val="0016588B"/>
    <w:rsid w:val="00167954"/>
    <w:rsid w:val="0017392C"/>
    <w:rsid w:val="00181282"/>
    <w:rsid w:val="00181ED2"/>
    <w:rsid w:val="0019162E"/>
    <w:rsid w:val="00191FA0"/>
    <w:rsid w:val="001923FE"/>
    <w:rsid w:val="001940BB"/>
    <w:rsid w:val="001942A1"/>
    <w:rsid w:val="001A1044"/>
    <w:rsid w:val="001A4851"/>
    <w:rsid w:val="001B118F"/>
    <w:rsid w:val="001B4581"/>
    <w:rsid w:val="001B7FC3"/>
    <w:rsid w:val="001C5113"/>
    <w:rsid w:val="001C7E9C"/>
    <w:rsid w:val="001D0406"/>
    <w:rsid w:val="001E3CD2"/>
    <w:rsid w:val="001E6D70"/>
    <w:rsid w:val="001E7544"/>
    <w:rsid w:val="001F0E0D"/>
    <w:rsid w:val="001F17AB"/>
    <w:rsid w:val="001F3D29"/>
    <w:rsid w:val="001F5D5F"/>
    <w:rsid w:val="001F7DDD"/>
    <w:rsid w:val="00203ED5"/>
    <w:rsid w:val="0020427F"/>
    <w:rsid w:val="00210E1A"/>
    <w:rsid w:val="0021138D"/>
    <w:rsid w:val="002125D3"/>
    <w:rsid w:val="0021433D"/>
    <w:rsid w:val="002230F3"/>
    <w:rsid w:val="00223DD3"/>
    <w:rsid w:val="00227169"/>
    <w:rsid w:val="00227AB1"/>
    <w:rsid w:val="00236618"/>
    <w:rsid w:val="002369A8"/>
    <w:rsid w:val="00240F28"/>
    <w:rsid w:val="002416FC"/>
    <w:rsid w:val="00241EB7"/>
    <w:rsid w:val="00260C23"/>
    <w:rsid w:val="002647ED"/>
    <w:rsid w:val="00265EEA"/>
    <w:rsid w:val="00270876"/>
    <w:rsid w:val="00270AFD"/>
    <w:rsid w:val="00271647"/>
    <w:rsid w:val="00271A6C"/>
    <w:rsid w:val="00272587"/>
    <w:rsid w:val="0028158D"/>
    <w:rsid w:val="00281C9E"/>
    <w:rsid w:val="0028734D"/>
    <w:rsid w:val="00290822"/>
    <w:rsid w:val="00291E73"/>
    <w:rsid w:val="00292000"/>
    <w:rsid w:val="00293620"/>
    <w:rsid w:val="0029423C"/>
    <w:rsid w:val="002956EC"/>
    <w:rsid w:val="00297020"/>
    <w:rsid w:val="002A3ABA"/>
    <w:rsid w:val="002A42DF"/>
    <w:rsid w:val="002B05DB"/>
    <w:rsid w:val="002B1B82"/>
    <w:rsid w:val="002B5AD6"/>
    <w:rsid w:val="002B7DD3"/>
    <w:rsid w:val="002C12B6"/>
    <w:rsid w:val="002C451B"/>
    <w:rsid w:val="002C4904"/>
    <w:rsid w:val="002C685D"/>
    <w:rsid w:val="002D0F5C"/>
    <w:rsid w:val="002D1DD9"/>
    <w:rsid w:val="002D2138"/>
    <w:rsid w:val="002D22E0"/>
    <w:rsid w:val="002D2672"/>
    <w:rsid w:val="002D377B"/>
    <w:rsid w:val="002D419A"/>
    <w:rsid w:val="002D4CF7"/>
    <w:rsid w:val="002D6115"/>
    <w:rsid w:val="002E1BC3"/>
    <w:rsid w:val="002E5CDD"/>
    <w:rsid w:val="002E7665"/>
    <w:rsid w:val="002F0138"/>
    <w:rsid w:val="002F03DC"/>
    <w:rsid w:val="002F0D9A"/>
    <w:rsid w:val="002F165B"/>
    <w:rsid w:val="00300395"/>
    <w:rsid w:val="003013E3"/>
    <w:rsid w:val="0030400B"/>
    <w:rsid w:val="0031488B"/>
    <w:rsid w:val="00315794"/>
    <w:rsid w:val="00315DFA"/>
    <w:rsid w:val="00317BF2"/>
    <w:rsid w:val="00320C1A"/>
    <w:rsid w:val="003232CE"/>
    <w:rsid w:val="0032509B"/>
    <w:rsid w:val="00335A8E"/>
    <w:rsid w:val="00340D83"/>
    <w:rsid w:val="00343154"/>
    <w:rsid w:val="00344248"/>
    <w:rsid w:val="00346032"/>
    <w:rsid w:val="00346A3D"/>
    <w:rsid w:val="00355C42"/>
    <w:rsid w:val="00356593"/>
    <w:rsid w:val="00356771"/>
    <w:rsid w:val="00357873"/>
    <w:rsid w:val="00363763"/>
    <w:rsid w:val="00363F3A"/>
    <w:rsid w:val="00365F60"/>
    <w:rsid w:val="00366B78"/>
    <w:rsid w:val="00367C5F"/>
    <w:rsid w:val="003708E3"/>
    <w:rsid w:val="00370CD3"/>
    <w:rsid w:val="003724F9"/>
    <w:rsid w:val="00372787"/>
    <w:rsid w:val="00373A98"/>
    <w:rsid w:val="0038402B"/>
    <w:rsid w:val="0038641F"/>
    <w:rsid w:val="0038719E"/>
    <w:rsid w:val="00393A98"/>
    <w:rsid w:val="0039509D"/>
    <w:rsid w:val="003A18BF"/>
    <w:rsid w:val="003A2118"/>
    <w:rsid w:val="003A3A48"/>
    <w:rsid w:val="003A4079"/>
    <w:rsid w:val="003A582C"/>
    <w:rsid w:val="003A5B8A"/>
    <w:rsid w:val="003B20D6"/>
    <w:rsid w:val="003B322A"/>
    <w:rsid w:val="003B6012"/>
    <w:rsid w:val="003C0B92"/>
    <w:rsid w:val="003C2DEA"/>
    <w:rsid w:val="003C73A9"/>
    <w:rsid w:val="003D24CD"/>
    <w:rsid w:val="003D2974"/>
    <w:rsid w:val="003E0D27"/>
    <w:rsid w:val="003E0F28"/>
    <w:rsid w:val="003E1C7E"/>
    <w:rsid w:val="003E3966"/>
    <w:rsid w:val="003F19F2"/>
    <w:rsid w:val="003F3E3C"/>
    <w:rsid w:val="003F7BDD"/>
    <w:rsid w:val="00405D9E"/>
    <w:rsid w:val="004131AD"/>
    <w:rsid w:val="004141BD"/>
    <w:rsid w:val="00414E6F"/>
    <w:rsid w:val="00420E2F"/>
    <w:rsid w:val="004212D2"/>
    <w:rsid w:val="00423EEB"/>
    <w:rsid w:val="00424EF7"/>
    <w:rsid w:val="00430380"/>
    <w:rsid w:val="004314D6"/>
    <w:rsid w:val="0043296D"/>
    <w:rsid w:val="0043527E"/>
    <w:rsid w:val="0043667B"/>
    <w:rsid w:val="00436A1C"/>
    <w:rsid w:val="004400FE"/>
    <w:rsid w:val="0044121F"/>
    <w:rsid w:val="00445685"/>
    <w:rsid w:val="00446E8C"/>
    <w:rsid w:val="0045019D"/>
    <w:rsid w:val="00451480"/>
    <w:rsid w:val="00452BEF"/>
    <w:rsid w:val="00452DC8"/>
    <w:rsid w:val="00453C22"/>
    <w:rsid w:val="004540EF"/>
    <w:rsid w:val="00455A78"/>
    <w:rsid w:val="00456F80"/>
    <w:rsid w:val="00457D14"/>
    <w:rsid w:val="00461DBE"/>
    <w:rsid w:val="00462EA9"/>
    <w:rsid w:val="004637D4"/>
    <w:rsid w:val="00470E61"/>
    <w:rsid w:val="00473AF3"/>
    <w:rsid w:val="00475D3F"/>
    <w:rsid w:val="0048081F"/>
    <w:rsid w:val="00484B0E"/>
    <w:rsid w:val="00485AF2"/>
    <w:rsid w:val="004917D3"/>
    <w:rsid w:val="0049200F"/>
    <w:rsid w:val="00493434"/>
    <w:rsid w:val="004A2D13"/>
    <w:rsid w:val="004A4EA4"/>
    <w:rsid w:val="004A593D"/>
    <w:rsid w:val="004A6475"/>
    <w:rsid w:val="004A737E"/>
    <w:rsid w:val="004B2764"/>
    <w:rsid w:val="004B489C"/>
    <w:rsid w:val="004B76BA"/>
    <w:rsid w:val="004C06CC"/>
    <w:rsid w:val="004C1A8D"/>
    <w:rsid w:val="004C28C1"/>
    <w:rsid w:val="004D29E5"/>
    <w:rsid w:val="004D3F2F"/>
    <w:rsid w:val="004D494C"/>
    <w:rsid w:val="004D4C72"/>
    <w:rsid w:val="004D590F"/>
    <w:rsid w:val="004D6F13"/>
    <w:rsid w:val="004D75C5"/>
    <w:rsid w:val="004E068B"/>
    <w:rsid w:val="004E350D"/>
    <w:rsid w:val="004E530B"/>
    <w:rsid w:val="004F2A8A"/>
    <w:rsid w:val="004F357C"/>
    <w:rsid w:val="004F6084"/>
    <w:rsid w:val="005002A6"/>
    <w:rsid w:val="005036F9"/>
    <w:rsid w:val="005110B2"/>
    <w:rsid w:val="00512381"/>
    <w:rsid w:val="00521442"/>
    <w:rsid w:val="0052720B"/>
    <w:rsid w:val="00534A0D"/>
    <w:rsid w:val="00535B35"/>
    <w:rsid w:val="00536BEB"/>
    <w:rsid w:val="00542D0F"/>
    <w:rsid w:val="005441FC"/>
    <w:rsid w:val="00544B71"/>
    <w:rsid w:val="00544D21"/>
    <w:rsid w:val="005542E8"/>
    <w:rsid w:val="00557C26"/>
    <w:rsid w:val="00566B43"/>
    <w:rsid w:val="00567167"/>
    <w:rsid w:val="00573B5F"/>
    <w:rsid w:val="00575DFD"/>
    <w:rsid w:val="00577CC5"/>
    <w:rsid w:val="005806F4"/>
    <w:rsid w:val="00582B4E"/>
    <w:rsid w:val="00582D05"/>
    <w:rsid w:val="00583B52"/>
    <w:rsid w:val="00586B32"/>
    <w:rsid w:val="0059240F"/>
    <w:rsid w:val="00594026"/>
    <w:rsid w:val="00597250"/>
    <w:rsid w:val="005A1E2A"/>
    <w:rsid w:val="005A2B22"/>
    <w:rsid w:val="005A4D51"/>
    <w:rsid w:val="005A4EFC"/>
    <w:rsid w:val="005A5428"/>
    <w:rsid w:val="005B2130"/>
    <w:rsid w:val="005B544F"/>
    <w:rsid w:val="005C235B"/>
    <w:rsid w:val="005C3636"/>
    <w:rsid w:val="005C38A4"/>
    <w:rsid w:val="005C3A7E"/>
    <w:rsid w:val="005C565D"/>
    <w:rsid w:val="005D1F42"/>
    <w:rsid w:val="005D24F1"/>
    <w:rsid w:val="005D6213"/>
    <w:rsid w:val="005E1773"/>
    <w:rsid w:val="005E21E4"/>
    <w:rsid w:val="005E35E8"/>
    <w:rsid w:val="005E4748"/>
    <w:rsid w:val="005E5344"/>
    <w:rsid w:val="005E6F24"/>
    <w:rsid w:val="005F49EC"/>
    <w:rsid w:val="005F50E7"/>
    <w:rsid w:val="00600422"/>
    <w:rsid w:val="00600B2F"/>
    <w:rsid w:val="00603127"/>
    <w:rsid w:val="006067FF"/>
    <w:rsid w:val="00606B14"/>
    <w:rsid w:val="006078E3"/>
    <w:rsid w:val="0061099F"/>
    <w:rsid w:val="00610B26"/>
    <w:rsid w:val="00612594"/>
    <w:rsid w:val="006143B0"/>
    <w:rsid w:val="006201E0"/>
    <w:rsid w:val="00620E9C"/>
    <w:rsid w:val="006212F9"/>
    <w:rsid w:val="00632BE3"/>
    <w:rsid w:val="00633ABF"/>
    <w:rsid w:val="00640B49"/>
    <w:rsid w:val="0064184A"/>
    <w:rsid w:val="0064388C"/>
    <w:rsid w:val="006443FF"/>
    <w:rsid w:val="00644720"/>
    <w:rsid w:val="00644958"/>
    <w:rsid w:val="006506C4"/>
    <w:rsid w:val="00652128"/>
    <w:rsid w:val="00653E88"/>
    <w:rsid w:val="006557A5"/>
    <w:rsid w:val="00661065"/>
    <w:rsid w:val="00663146"/>
    <w:rsid w:val="00664B6B"/>
    <w:rsid w:val="00665D89"/>
    <w:rsid w:val="00666C38"/>
    <w:rsid w:val="006707E4"/>
    <w:rsid w:val="00671913"/>
    <w:rsid w:val="00671B60"/>
    <w:rsid w:val="0067211D"/>
    <w:rsid w:val="00673C6A"/>
    <w:rsid w:val="00674315"/>
    <w:rsid w:val="00677713"/>
    <w:rsid w:val="0068038E"/>
    <w:rsid w:val="006814EA"/>
    <w:rsid w:val="00682D5F"/>
    <w:rsid w:val="00685538"/>
    <w:rsid w:val="00685805"/>
    <w:rsid w:val="0069186F"/>
    <w:rsid w:val="00693652"/>
    <w:rsid w:val="00693C4F"/>
    <w:rsid w:val="0069669A"/>
    <w:rsid w:val="006A0911"/>
    <w:rsid w:val="006A2495"/>
    <w:rsid w:val="006A3137"/>
    <w:rsid w:val="006A52BD"/>
    <w:rsid w:val="006A70CE"/>
    <w:rsid w:val="006B566D"/>
    <w:rsid w:val="006B77AA"/>
    <w:rsid w:val="006C2242"/>
    <w:rsid w:val="006C41FF"/>
    <w:rsid w:val="006C4554"/>
    <w:rsid w:val="006C61CA"/>
    <w:rsid w:val="006C64EB"/>
    <w:rsid w:val="006C6C59"/>
    <w:rsid w:val="006D610B"/>
    <w:rsid w:val="006E16DA"/>
    <w:rsid w:val="006E3906"/>
    <w:rsid w:val="006E464C"/>
    <w:rsid w:val="006E55D3"/>
    <w:rsid w:val="006E7CF7"/>
    <w:rsid w:val="006F68DA"/>
    <w:rsid w:val="006F6B3C"/>
    <w:rsid w:val="007005A5"/>
    <w:rsid w:val="0070150B"/>
    <w:rsid w:val="007021CC"/>
    <w:rsid w:val="00706822"/>
    <w:rsid w:val="0070796C"/>
    <w:rsid w:val="007136FE"/>
    <w:rsid w:val="007138A7"/>
    <w:rsid w:val="00717287"/>
    <w:rsid w:val="007179F5"/>
    <w:rsid w:val="00723E09"/>
    <w:rsid w:val="00725CAD"/>
    <w:rsid w:val="00725CE1"/>
    <w:rsid w:val="00725EC7"/>
    <w:rsid w:val="0072626B"/>
    <w:rsid w:val="00727A9F"/>
    <w:rsid w:val="00727C28"/>
    <w:rsid w:val="0073008E"/>
    <w:rsid w:val="00730910"/>
    <w:rsid w:val="00734265"/>
    <w:rsid w:val="00734277"/>
    <w:rsid w:val="00734AE5"/>
    <w:rsid w:val="007355B7"/>
    <w:rsid w:val="007414B5"/>
    <w:rsid w:val="00744FD8"/>
    <w:rsid w:val="00760B1B"/>
    <w:rsid w:val="00766021"/>
    <w:rsid w:val="007720BC"/>
    <w:rsid w:val="00773B58"/>
    <w:rsid w:val="0078148C"/>
    <w:rsid w:val="0078312B"/>
    <w:rsid w:val="007836D5"/>
    <w:rsid w:val="0078482E"/>
    <w:rsid w:val="00784BA6"/>
    <w:rsid w:val="00786927"/>
    <w:rsid w:val="00786DB1"/>
    <w:rsid w:val="007902FA"/>
    <w:rsid w:val="00790575"/>
    <w:rsid w:val="00796BF0"/>
    <w:rsid w:val="00797002"/>
    <w:rsid w:val="007A054B"/>
    <w:rsid w:val="007A0630"/>
    <w:rsid w:val="007A28E9"/>
    <w:rsid w:val="007A3DD8"/>
    <w:rsid w:val="007A3EFF"/>
    <w:rsid w:val="007A5415"/>
    <w:rsid w:val="007B1D71"/>
    <w:rsid w:val="007B363A"/>
    <w:rsid w:val="007B3B27"/>
    <w:rsid w:val="007B54D5"/>
    <w:rsid w:val="007B5922"/>
    <w:rsid w:val="007B6368"/>
    <w:rsid w:val="007B6EBC"/>
    <w:rsid w:val="007C263A"/>
    <w:rsid w:val="007C440C"/>
    <w:rsid w:val="007C554E"/>
    <w:rsid w:val="007C57E0"/>
    <w:rsid w:val="007C5A40"/>
    <w:rsid w:val="007D0769"/>
    <w:rsid w:val="007D08B1"/>
    <w:rsid w:val="007D26FD"/>
    <w:rsid w:val="007D289B"/>
    <w:rsid w:val="007D2A34"/>
    <w:rsid w:val="007D313B"/>
    <w:rsid w:val="007D5900"/>
    <w:rsid w:val="007D6953"/>
    <w:rsid w:val="007D7460"/>
    <w:rsid w:val="007E0E94"/>
    <w:rsid w:val="007E5E6D"/>
    <w:rsid w:val="007E72FC"/>
    <w:rsid w:val="007E7E77"/>
    <w:rsid w:val="007F5537"/>
    <w:rsid w:val="007F7D99"/>
    <w:rsid w:val="008056D8"/>
    <w:rsid w:val="00810479"/>
    <w:rsid w:val="008120F9"/>
    <w:rsid w:val="00812603"/>
    <w:rsid w:val="00812B70"/>
    <w:rsid w:val="00814670"/>
    <w:rsid w:val="0081762E"/>
    <w:rsid w:val="00823B85"/>
    <w:rsid w:val="0082590D"/>
    <w:rsid w:val="008301E2"/>
    <w:rsid w:val="00831C44"/>
    <w:rsid w:val="008334BC"/>
    <w:rsid w:val="0083617A"/>
    <w:rsid w:val="008375FC"/>
    <w:rsid w:val="00840905"/>
    <w:rsid w:val="008415BD"/>
    <w:rsid w:val="008433CA"/>
    <w:rsid w:val="00843FC7"/>
    <w:rsid w:val="008459BA"/>
    <w:rsid w:val="00846EDD"/>
    <w:rsid w:val="00847286"/>
    <w:rsid w:val="00851912"/>
    <w:rsid w:val="00851AF6"/>
    <w:rsid w:val="00853F4D"/>
    <w:rsid w:val="00854226"/>
    <w:rsid w:val="00862209"/>
    <w:rsid w:val="00867F2A"/>
    <w:rsid w:val="008719ED"/>
    <w:rsid w:val="008727F8"/>
    <w:rsid w:val="00874CBF"/>
    <w:rsid w:val="00874E02"/>
    <w:rsid w:val="008775B9"/>
    <w:rsid w:val="00880431"/>
    <w:rsid w:val="0088241D"/>
    <w:rsid w:val="0088503A"/>
    <w:rsid w:val="008873D9"/>
    <w:rsid w:val="00891FDB"/>
    <w:rsid w:val="00893D71"/>
    <w:rsid w:val="008962C8"/>
    <w:rsid w:val="008A29D1"/>
    <w:rsid w:val="008A3270"/>
    <w:rsid w:val="008A34D2"/>
    <w:rsid w:val="008B0ABB"/>
    <w:rsid w:val="008B29D6"/>
    <w:rsid w:val="008B4908"/>
    <w:rsid w:val="008C7929"/>
    <w:rsid w:val="008D05C4"/>
    <w:rsid w:val="008D5584"/>
    <w:rsid w:val="008E0AD1"/>
    <w:rsid w:val="008E101A"/>
    <w:rsid w:val="008E200B"/>
    <w:rsid w:val="008E58E1"/>
    <w:rsid w:val="008E5B99"/>
    <w:rsid w:val="0090219D"/>
    <w:rsid w:val="00904667"/>
    <w:rsid w:val="009105C4"/>
    <w:rsid w:val="009115AB"/>
    <w:rsid w:val="00913744"/>
    <w:rsid w:val="009144FA"/>
    <w:rsid w:val="00914A9B"/>
    <w:rsid w:val="00915AFB"/>
    <w:rsid w:val="009173C8"/>
    <w:rsid w:val="00920D01"/>
    <w:rsid w:val="0092278A"/>
    <w:rsid w:val="00923409"/>
    <w:rsid w:val="0092438F"/>
    <w:rsid w:val="009320C0"/>
    <w:rsid w:val="00934B27"/>
    <w:rsid w:val="009356F6"/>
    <w:rsid w:val="00940EDC"/>
    <w:rsid w:val="009421F0"/>
    <w:rsid w:val="00945239"/>
    <w:rsid w:val="0094607C"/>
    <w:rsid w:val="00946BFE"/>
    <w:rsid w:val="00947146"/>
    <w:rsid w:val="00947E05"/>
    <w:rsid w:val="0095431B"/>
    <w:rsid w:val="00962D65"/>
    <w:rsid w:val="009646D3"/>
    <w:rsid w:val="00964A46"/>
    <w:rsid w:val="00966754"/>
    <w:rsid w:val="00977BC0"/>
    <w:rsid w:val="00981968"/>
    <w:rsid w:val="009844A9"/>
    <w:rsid w:val="0098600F"/>
    <w:rsid w:val="00987559"/>
    <w:rsid w:val="009901BB"/>
    <w:rsid w:val="00992800"/>
    <w:rsid w:val="00993C52"/>
    <w:rsid w:val="00997330"/>
    <w:rsid w:val="009A0BE3"/>
    <w:rsid w:val="009A0DCE"/>
    <w:rsid w:val="009A3F88"/>
    <w:rsid w:val="009A477E"/>
    <w:rsid w:val="009A7BDD"/>
    <w:rsid w:val="009B11DD"/>
    <w:rsid w:val="009B272A"/>
    <w:rsid w:val="009B45C9"/>
    <w:rsid w:val="009B53C5"/>
    <w:rsid w:val="009C171D"/>
    <w:rsid w:val="009C2F7A"/>
    <w:rsid w:val="009C3791"/>
    <w:rsid w:val="009C406F"/>
    <w:rsid w:val="009C4926"/>
    <w:rsid w:val="009C6E1A"/>
    <w:rsid w:val="009C7956"/>
    <w:rsid w:val="009D18BF"/>
    <w:rsid w:val="009D2B87"/>
    <w:rsid w:val="009E0DCC"/>
    <w:rsid w:val="009E3237"/>
    <w:rsid w:val="009E3BD4"/>
    <w:rsid w:val="009E6236"/>
    <w:rsid w:val="009F117B"/>
    <w:rsid w:val="009F1266"/>
    <w:rsid w:val="009F1548"/>
    <w:rsid w:val="00A00180"/>
    <w:rsid w:val="00A02175"/>
    <w:rsid w:val="00A11132"/>
    <w:rsid w:val="00A143DC"/>
    <w:rsid w:val="00A14B58"/>
    <w:rsid w:val="00A15226"/>
    <w:rsid w:val="00A1575C"/>
    <w:rsid w:val="00A16927"/>
    <w:rsid w:val="00A17E74"/>
    <w:rsid w:val="00A20D9B"/>
    <w:rsid w:val="00A21A19"/>
    <w:rsid w:val="00A22864"/>
    <w:rsid w:val="00A231F2"/>
    <w:rsid w:val="00A2407C"/>
    <w:rsid w:val="00A24665"/>
    <w:rsid w:val="00A27729"/>
    <w:rsid w:val="00A32649"/>
    <w:rsid w:val="00A353A2"/>
    <w:rsid w:val="00A3560E"/>
    <w:rsid w:val="00A3620B"/>
    <w:rsid w:val="00A37473"/>
    <w:rsid w:val="00A40D5B"/>
    <w:rsid w:val="00A43D6E"/>
    <w:rsid w:val="00A46461"/>
    <w:rsid w:val="00A564D7"/>
    <w:rsid w:val="00A60F61"/>
    <w:rsid w:val="00A61CE6"/>
    <w:rsid w:val="00A633D8"/>
    <w:rsid w:val="00A6741E"/>
    <w:rsid w:val="00A67B91"/>
    <w:rsid w:val="00A71720"/>
    <w:rsid w:val="00A727AF"/>
    <w:rsid w:val="00A72D02"/>
    <w:rsid w:val="00A75AC1"/>
    <w:rsid w:val="00A771F9"/>
    <w:rsid w:val="00A77F8C"/>
    <w:rsid w:val="00A8090F"/>
    <w:rsid w:val="00A81F3E"/>
    <w:rsid w:val="00A82FE8"/>
    <w:rsid w:val="00A86BFF"/>
    <w:rsid w:val="00A90667"/>
    <w:rsid w:val="00A91BA0"/>
    <w:rsid w:val="00A91BE0"/>
    <w:rsid w:val="00A92120"/>
    <w:rsid w:val="00A95C85"/>
    <w:rsid w:val="00AA019F"/>
    <w:rsid w:val="00AA4A67"/>
    <w:rsid w:val="00AA4E64"/>
    <w:rsid w:val="00AB0683"/>
    <w:rsid w:val="00AB0E6E"/>
    <w:rsid w:val="00AB3E2F"/>
    <w:rsid w:val="00AB4729"/>
    <w:rsid w:val="00AB5A51"/>
    <w:rsid w:val="00AC0393"/>
    <w:rsid w:val="00AC5F3A"/>
    <w:rsid w:val="00AC6A7F"/>
    <w:rsid w:val="00AD1DED"/>
    <w:rsid w:val="00AD3834"/>
    <w:rsid w:val="00AD5618"/>
    <w:rsid w:val="00AD6296"/>
    <w:rsid w:val="00AD7726"/>
    <w:rsid w:val="00AE2351"/>
    <w:rsid w:val="00AE2BC9"/>
    <w:rsid w:val="00AE4015"/>
    <w:rsid w:val="00AF25B8"/>
    <w:rsid w:val="00AF38DF"/>
    <w:rsid w:val="00B06D64"/>
    <w:rsid w:val="00B07890"/>
    <w:rsid w:val="00B104C5"/>
    <w:rsid w:val="00B111FA"/>
    <w:rsid w:val="00B164F3"/>
    <w:rsid w:val="00B165E0"/>
    <w:rsid w:val="00B170FC"/>
    <w:rsid w:val="00B2199F"/>
    <w:rsid w:val="00B228D8"/>
    <w:rsid w:val="00B2509D"/>
    <w:rsid w:val="00B25DD0"/>
    <w:rsid w:val="00B263C1"/>
    <w:rsid w:val="00B30ACC"/>
    <w:rsid w:val="00B32508"/>
    <w:rsid w:val="00B3586E"/>
    <w:rsid w:val="00B35E63"/>
    <w:rsid w:val="00B37355"/>
    <w:rsid w:val="00B428BF"/>
    <w:rsid w:val="00B43691"/>
    <w:rsid w:val="00B43FC0"/>
    <w:rsid w:val="00B468A4"/>
    <w:rsid w:val="00B51787"/>
    <w:rsid w:val="00B546CE"/>
    <w:rsid w:val="00B6245C"/>
    <w:rsid w:val="00B62C74"/>
    <w:rsid w:val="00B62FC6"/>
    <w:rsid w:val="00B630F7"/>
    <w:rsid w:val="00B65131"/>
    <w:rsid w:val="00B66B22"/>
    <w:rsid w:val="00B67F5D"/>
    <w:rsid w:val="00B720FD"/>
    <w:rsid w:val="00B7224A"/>
    <w:rsid w:val="00B73211"/>
    <w:rsid w:val="00B75ABC"/>
    <w:rsid w:val="00B76F71"/>
    <w:rsid w:val="00B77359"/>
    <w:rsid w:val="00B77E80"/>
    <w:rsid w:val="00B80D49"/>
    <w:rsid w:val="00B81BA4"/>
    <w:rsid w:val="00B84089"/>
    <w:rsid w:val="00B86B22"/>
    <w:rsid w:val="00B87BE7"/>
    <w:rsid w:val="00B941B9"/>
    <w:rsid w:val="00B95AAA"/>
    <w:rsid w:val="00B9787F"/>
    <w:rsid w:val="00BA0401"/>
    <w:rsid w:val="00BA11CD"/>
    <w:rsid w:val="00BA29CF"/>
    <w:rsid w:val="00BA3517"/>
    <w:rsid w:val="00BA3DCE"/>
    <w:rsid w:val="00BA4F6E"/>
    <w:rsid w:val="00BA6A22"/>
    <w:rsid w:val="00BA79E4"/>
    <w:rsid w:val="00BB252D"/>
    <w:rsid w:val="00BB3F56"/>
    <w:rsid w:val="00BB620F"/>
    <w:rsid w:val="00BC5F48"/>
    <w:rsid w:val="00BD42F6"/>
    <w:rsid w:val="00BD57B8"/>
    <w:rsid w:val="00BD6C42"/>
    <w:rsid w:val="00BD6F6D"/>
    <w:rsid w:val="00BD79F2"/>
    <w:rsid w:val="00BE02D4"/>
    <w:rsid w:val="00BE13FC"/>
    <w:rsid w:val="00BE1869"/>
    <w:rsid w:val="00BE1F76"/>
    <w:rsid w:val="00BE23A0"/>
    <w:rsid w:val="00BE2EAE"/>
    <w:rsid w:val="00BE448A"/>
    <w:rsid w:val="00BF36E0"/>
    <w:rsid w:val="00BF56A2"/>
    <w:rsid w:val="00C00B51"/>
    <w:rsid w:val="00C01439"/>
    <w:rsid w:val="00C014E7"/>
    <w:rsid w:val="00C022E8"/>
    <w:rsid w:val="00C02400"/>
    <w:rsid w:val="00C04A07"/>
    <w:rsid w:val="00C07608"/>
    <w:rsid w:val="00C11482"/>
    <w:rsid w:val="00C12919"/>
    <w:rsid w:val="00C173F1"/>
    <w:rsid w:val="00C17568"/>
    <w:rsid w:val="00C262E2"/>
    <w:rsid w:val="00C26BCF"/>
    <w:rsid w:val="00C30BDC"/>
    <w:rsid w:val="00C31E51"/>
    <w:rsid w:val="00C3301B"/>
    <w:rsid w:val="00C34A50"/>
    <w:rsid w:val="00C35B54"/>
    <w:rsid w:val="00C35EB5"/>
    <w:rsid w:val="00C36C22"/>
    <w:rsid w:val="00C37897"/>
    <w:rsid w:val="00C37933"/>
    <w:rsid w:val="00C40674"/>
    <w:rsid w:val="00C40BA6"/>
    <w:rsid w:val="00C437E1"/>
    <w:rsid w:val="00C4495F"/>
    <w:rsid w:val="00C450E5"/>
    <w:rsid w:val="00C53149"/>
    <w:rsid w:val="00C60261"/>
    <w:rsid w:val="00C6167D"/>
    <w:rsid w:val="00C6791F"/>
    <w:rsid w:val="00C71BC6"/>
    <w:rsid w:val="00C72AE6"/>
    <w:rsid w:val="00C73282"/>
    <w:rsid w:val="00C75850"/>
    <w:rsid w:val="00C76380"/>
    <w:rsid w:val="00C8204C"/>
    <w:rsid w:val="00C8232A"/>
    <w:rsid w:val="00C82707"/>
    <w:rsid w:val="00C83528"/>
    <w:rsid w:val="00C841DE"/>
    <w:rsid w:val="00C879EC"/>
    <w:rsid w:val="00C90373"/>
    <w:rsid w:val="00C93C73"/>
    <w:rsid w:val="00C93F21"/>
    <w:rsid w:val="00CA029B"/>
    <w:rsid w:val="00CA200E"/>
    <w:rsid w:val="00CA32F5"/>
    <w:rsid w:val="00CA372F"/>
    <w:rsid w:val="00CA3B48"/>
    <w:rsid w:val="00CA4A9D"/>
    <w:rsid w:val="00CA55EA"/>
    <w:rsid w:val="00CA6AB1"/>
    <w:rsid w:val="00CA7261"/>
    <w:rsid w:val="00CB00E6"/>
    <w:rsid w:val="00CB5A19"/>
    <w:rsid w:val="00CB6BEA"/>
    <w:rsid w:val="00CC0533"/>
    <w:rsid w:val="00CC1719"/>
    <w:rsid w:val="00CC2CEA"/>
    <w:rsid w:val="00CC3A19"/>
    <w:rsid w:val="00CC3D6B"/>
    <w:rsid w:val="00CC433A"/>
    <w:rsid w:val="00CC4E27"/>
    <w:rsid w:val="00CC7847"/>
    <w:rsid w:val="00CC7D2D"/>
    <w:rsid w:val="00CD2EAE"/>
    <w:rsid w:val="00CD4A3C"/>
    <w:rsid w:val="00CD57D9"/>
    <w:rsid w:val="00CD5A82"/>
    <w:rsid w:val="00CE44EF"/>
    <w:rsid w:val="00CE7502"/>
    <w:rsid w:val="00CE7A2A"/>
    <w:rsid w:val="00CF0EFE"/>
    <w:rsid w:val="00CF757E"/>
    <w:rsid w:val="00D03CA6"/>
    <w:rsid w:val="00D0481D"/>
    <w:rsid w:val="00D06B4A"/>
    <w:rsid w:val="00D1135F"/>
    <w:rsid w:val="00D113F0"/>
    <w:rsid w:val="00D16DE4"/>
    <w:rsid w:val="00D17E57"/>
    <w:rsid w:val="00D23C21"/>
    <w:rsid w:val="00D244F6"/>
    <w:rsid w:val="00D24726"/>
    <w:rsid w:val="00D2580D"/>
    <w:rsid w:val="00D2675A"/>
    <w:rsid w:val="00D26BCD"/>
    <w:rsid w:val="00D26E8E"/>
    <w:rsid w:val="00D31922"/>
    <w:rsid w:val="00D41664"/>
    <w:rsid w:val="00D422F8"/>
    <w:rsid w:val="00D42FAC"/>
    <w:rsid w:val="00D4458B"/>
    <w:rsid w:val="00D56BA9"/>
    <w:rsid w:val="00D60472"/>
    <w:rsid w:val="00D61290"/>
    <w:rsid w:val="00D614EB"/>
    <w:rsid w:val="00D61D0B"/>
    <w:rsid w:val="00D61F19"/>
    <w:rsid w:val="00D666FD"/>
    <w:rsid w:val="00D67217"/>
    <w:rsid w:val="00D70D06"/>
    <w:rsid w:val="00D72421"/>
    <w:rsid w:val="00D73E04"/>
    <w:rsid w:val="00D76723"/>
    <w:rsid w:val="00D804FA"/>
    <w:rsid w:val="00D816A0"/>
    <w:rsid w:val="00D81E9C"/>
    <w:rsid w:val="00D840AA"/>
    <w:rsid w:val="00D84F32"/>
    <w:rsid w:val="00D8646A"/>
    <w:rsid w:val="00D91168"/>
    <w:rsid w:val="00D95627"/>
    <w:rsid w:val="00D964A3"/>
    <w:rsid w:val="00D97AFC"/>
    <w:rsid w:val="00DA2B94"/>
    <w:rsid w:val="00DA2FDE"/>
    <w:rsid w:val="00DA40E4"/>
    <w:rsid w:val="00DA47D2"/>
    <w:rsid w:val="00DA6A44"/>
    <w:rsid w:val="00DA7024"/>
    <w:rsid w:val="00DC1271"/>
    <w:rsid w:val="00DC4D64"/>
    <w:rsid w:val="00DC4DB2"/>
    <w:rsid w:val="00DC510D"/>
    <w:rsid w:val="00DC6353"/>
    <w:rsid w:val="00DC71EC"/>
    <w:rsid w:val="00DD259B"/>
    <w:rsid w:val="00DD2615"/>
    <w:rsid w:val="00DD3D40"/>
    <w:rsid w:val="00DD3E74"/>
    <w:rsid w:val="00DD4C0D"/>
    <w:rsid w:val="00DD7597"/>
    <w:rsid w:val="00DE031F"/>
    <w:rsid w:val="00DE1B74"/>
    <w:rsid w:val="00DE2716"/>
    <w:rsid w:val="00DE69F5"/>
    <w:rsid w:val="00DE74E1"/>
    <w:rsid w:val="00DF235E"/>
    <w:rsid w:val="00DF39EF"/>
    <w:rsid w:val="00DF4C29"/>
    <w:rsid w:val="00DF6480"/>
    <w:rsid w:val="00DF7310"/>
    <w:rsid w:val="00DF7F44"/>
    <w:rsid w:val="00E04EA3"/>
    <w:rsid w:val="00E05C65"/>
    <w:rsid w:val="00E16176"/>
    <w:rsid w:val="00E17451"/>
    <w:rsid w:val="00E230CD"/>
    <w:rsid w:val="00E23CD7"/>
    <w:rsid w:val="00E23DC1"/>
    <w:rsid w:val="00E24C7D"/>
    <w:rsid w:val="00E25B1F"/>
    <w:rsid w:val="00E327D0"/>
    <w:rsid w:val="00E35682"/>
    <w:rsid w:val="00E3761C"/>
    <w:rsid w:val="00E4229D"/>
    <w:rsid w:val="00E43D4B"/>
    <w:rsid w:val="00E44C83"/>
    <w:rsid w:val="00E533C8"/>
    <w:rsid w:val="00E60EAC"/>
    <w:rsid w:val="00E626E4"/>
    <w:rsid w:val="00E62F7E"/>
    <w:rsid w:val="00E63044"/>
    <w:rsid w:val="00E655B0"/>
    <w:rsid w:val="00E6787B"/>
    <w:rsid w:val="00E702E9"/>
    <w:rsid w:val="00E717C2"/>
    <w:rsid w:val="00E733A3"/>
    <w:rsid w:val="00E81905"/>
    <w:rsid w:val="00E8386E"/>
    <w:rsid w:val="00E8548C"/>
    <w:rsid w:val="00E86F4C"/>
    <w:rsid w:val="00E875C5"/>
    <w:rsid w:val="00E90F15"/>
    <w:rsid w:val="00E91B9A"/>
    <w:rsid w:val="00E93B37"/>
    <w:rsid w:val="00E954E0"/>
    <w:rsid w:val="00E97EE7"/>
    <w:rsid w:val="00EA1B43"/>
    <w:rsid w:val="00EA44F8"/>
    <w:rsid w:val="00EA4DFB"/>
    <w:rsid w:val="00EA5EBC"/>
    <w:rsid w:val="00EA68C3"/>
    <w:rsid w:val="00EB16E4"/>
    <w:rsid w:val="00EB2F33"/>
    <w:rsid w:val="00EB499A"/>
    <w:rsid w:val="00EB4FB1"/>
    <w:rsid w:val="00EB6AAF"/>
    <w:rsid w:val="00EB78EC"/>
    <w:rsid w:val="00EC370A"/>
    <w:rsid w:val="00EC60DA"/>
    <w:rsid w:val="00EC72E9"/>
    <w:rsid w:val="00EC782D"/>
    <w:rsid w:val="00ED5A56"/>
    <w:rsid w:val="00EE0BBD"/>
    <w:rsid w:val="00EE35EC"/>
    <w:rsid w:val="00EE5A40"/>
    <w:rsid w:val="00EF6F42"/>
    <w:rsid w:val="00F0175A"/>
    <w:rsid w:val="00F023B1"/>
    <w:rsid w:val="00F05CA4"/>
    <w:rsid w:val="00F07A59"/>
    <w:rsid w:val="00F12170"/>
    <w:rsid w:val="00F138B9"/>
    <w:rsid w:val="00F13957"/>
    <w:rsid w:val="00F20C59"/>
    <w:rsid w:val="00F217C4"/>
    <w:rsid w:val="00F23A16"/>
    <w:rsid w:val="00F30A8D"/>
    <w:rsid w:val="00F31B8A"/>
    <w:rsid w:val="00F40323"/>
    <w:rsid w:val="00F43BB1"/>
    <w:rsid w:val="00F44A0C"/>
    <w:rsid w:val="00F51391"/>
    <w:rsid w:val="00F51DF2"/>
    <w:rsid w:val="00F530E4"/>
    <w:rsid w:val="00F56F4F"/>
    <w:rsid w:val="00F60C67"/>
    <w:rsid w:val="00F62521"/>
    <w:rsid w:val="00F63D58"/>
    <w:rsid w:val="00F6586B"/>
    <w:rsid w:val="00F6686E"/>
    <w:rsid w:val="00F72542"/>
    <w:rsid w:val="00F73017"/>
    <w:rsid w:val="00F74613"/>
    <w:rsid w:val="00F77ABC"/>
    <w:rsid w:val="00F80D53"/>
    <w:rsid w:val="00F82724"/>
    <w:rsid w:val="00F84A40"/>
    <w:rsid w:val="00F92627"/>
    <w:rsid w:val="00F9559A"/>
    <w:rsid w:val="00F9585A"/>
    <w:rsid w:val="00F96687"/>
    <w:rsid w:val="00F96F40"/>
    <w:rsid w:val="00F977C8"/>
    <w:rsid w:val="00FA5503"/>
    <w:rsid w:val="00FA71F0"/>
    <w:rsid w:val="00FB0508"/>
    <w:rsid w:val="00FB1A7E"/>
    <w:rsid w:val="00FB49D2"/>
    <w:rsid w:val="00FC232B"/>
    <w:rsid w:val="00FD0F6D"/>
    <w:rsid w:val="00FD35FA"/>
    <w:rsid w:val="00FD5442"/>
    <w:rsid w:val="00FD66E0"/>
    <w:rsid w:val="00FD7F7A"/>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B45B4"/>
  <w15:chartTrackingRefBased/>
  <w15:docId w15:val="{757761CF-6CA3-4D37-BE06-1C56779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80"/>
    <w:rPr>
      <w:rFonts w:ascii="Times" w:eastAsia="Times" w:hAnsi="Times"/>
      <w:sz w:val="24"/>
      <w:lang w:eastAsia="en-US"/>
    </w:rPr>
  </w:style>
  <w:style w:type="paragraph" w:styleId="Heading1">
    <w:name w:val="heading 1"/>
    <w:basedOn w:val="Normal"/>
    <w:next w:val="Normal"/>
    <w:link w:val="Heading1Char"/>
    <w:uiPriority w:val="9"/>
    <w:qFormat/>
    <w:rsid w:val="00725CE1"/>
    <w:pPr>
      <w:keepNext/>
      <w:numPr>
        <w:numId w:val="18"/>
      </w:numPr>
      <w:tabs>
        <w:tab w:val="clear" w:pos="737"/>
        <w:tab w:val="num" w:pos="709"/>
      </w:tabs>
      <w:spacing w:after="360"/>
      <w:ind w:left="709" w:hanging="709"/>
      <w:outlineLvl w:val="0"/>
    </w:pPr>
    <w:rPr>
      <w:rFonts w:ascii="Arial" w:eastAsia="Times New Roman" w:hAnsi="Arial" w:cs="Arial"/>
      <w:b/>
      <w:color w:val="1E4164"/>
    </w:rPr>
  </w:style>
  <w:style w:type="paragraph" w:styleId="Heading2">
    <w:name w:val="heading 2"/>
    <w:basedOn w:val="Normal"/>
    <w:next w:val="Normal"/>
    <w:link w:val="Heading2Char"/>
    <w:qFormat/>
    <w:rsid w:val="00725CE1"/>
    <w:pPr>
      <w:keepNext/>
      <w:numPr>
        <w:ilvl w:val="1"/>
        <w:numId w:val="18"/>
      </w:numPr>
      <w:tabs>
        <w:tab w:val="num" w:pos="709"/>
      </w:tabs>
      <w:spacing w:after="240"/>
      <w:ind w:left="709" w:hanging="709"/>
      <w:outlineLvl w:val="1"/>
    </w:pPr>
    <w:rPr>
      <w:rFonts w:ascii="Arial" w:eastAsia="Times New Roman" w:hAnsi="Arial" w:cs="Arial"/>
      <w:b/>
      <w:color w:val="1E4164"/>
    </w:rPr>
  </w:style>
  <w:style w:type="paragraph" w:styleId="Heading3">
    <w:name w:val="heading 3"/>
    <w:basedOn w:val="Normal"/>
    <w:link w:val="Heading3Char"/>
    <w:uiPriority w:val="9"/>
    <w:qFormat/>
    <w:rsid w:val="00725CE1"/>
    <w:pPr>
      <w:keepNext/>
      <w:numPr>
        <w:ilvl w:val="2"/>
        <w:numId w:val="18"/>
      </w:numPr>
      <w:spacing w:after="240"/>
      <w:ind w:left="851" w:hanging="709"/>
      <w:outlineLvl w:val="2"/>
    </w:pPr>
    <w:rPr>
      <w:rFonts w:ascii="Arial" w:eastAsia="Times New Roman" w:hAnsi="Arial" w:cs="Arial"/>
      <w:b/>
      <w:color w:val="1E4164"/>
      <w:sz w:val="22"/>
      <w:szCs w:val="22"/>
    </w:rPr>
  </w:style>
  <w:style w:type="paragraph" w:styleId="Heading4">
    <w:name w:val="heading 4"/>
    <w:basedOn w:val="Normal"/>
    <w:link w:val="Heading4Char"/>
    <w:uiPriority w:val="9"/>
    <w:qFormat/>
    <w:rsid w:val="00725CE1"/>
    <w:pPr>
      <w:numPr>
        <w:ilvl w:val="3"/>
        <w:numId w:val="18"/>
      </w:numPr>
      <w:tabs>
        <w:tab w:val="num" w:pos="1418"/>
      </w:tabs>
      <w:spacing w:after="180" w:line="280" w:lineRule="exact"/>
      <w:ind w:left="1447" w:hanging="738"/>
      <w:outlineLvl w:val="3"/>
    </w:pPr>
    <w:rPr>
      <w:rFonts w:ascii="Arial" w:eastAsia="Times New Roman" w:hAnsi="Arial" w:cs="Arial"/>
      <w:sz w:val="22"/>
      <w:szCs w:val="22"/>
    </w:rPr>
  </w:style>
  <w:style w:type="paragraph" w:styleId="Heading5">
    <w:name w:val="heading 5"/>
    <w:basedOn w:val="Normal"/>
    <w:link w:val="Heading5Char"/>
    <w:qFormat/>
    <w:rsid w:val="00725CE1"/>
    <w:pPr>
      <w:numPr>
        <w:ilvl w:val="4"/>
        <w:numId w:val="18"/>
      </w:numPr>
      <w:tabs>
        <w:tab w:val="num" w:pos="1843"/>
      </w:tabs>
      <w:spacing w:after="180" w:line="280" w:lineRule="exact"/>
      <w:ind w:left="1843" w:hanging="425"/>
      <w:outlineLvl w:val="4"/>
    </w:pPr>
    <w:rPr>
      <w:rFonts w:ascii="Arial" w:eastAsia="Times New Roman" w:hAnsi="Arial" w:cs="Arial"/>
      <w:sz w:val="22"/>
      <w:szCs w:val="22"/>
    </w:rPr>
  </w:style>
  <w:style w:type="paragraph" w:styleId="Heading7">
    <w:name w:val="heading 7"/>
    <w:basedOn w:val="Heading5"/>
    <w:next w:val="Normal"/>
    <w:link w:val="Heading7Char"/>
    <w:qFormat/>
    <w:rsid w:val="00725CE1"/>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link w:val="FooterChar"/>
    <w:rsid w:val="009105C4"/>
    <w:pPr>
      <w:tabs>
        <w:tab w:val="center" w:pos="4153"/>
        <w:tab w:val="right" w:pos="8306"/>
      </w:tabs>
    </w:pPr>
  </w:style>
  <w:style w:type="table" w:styleId="TableGrid">
    <w:name w:val="Table Grid"/>
    <w:aliases w:val="AEMO"/>
    <w:basedOn w:val="TableNormal"/>
    <w:uiPriority w:val="59"/>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D61D0B"/>
    <w:rPr>
      <w:rFonts w:ascii="Tahoma" w:hAnsi="Tahoma" w:cs="Tahoma"/>
      <w:sz w:val="16"/>
      <w:szCs w:val="16"/>
    </w:rPr>
  </w:style>
  <w:style w:type="character" w:styleId="CommentReference">
    <w:name w:val="annotation reference"/>
    <w:rsid w:val="00D61D0B"/>
    <w:rPr>
      <w:sz w:val="16"/>
      <w:szCs w:val="16"/>
    </w:rPr>
  </w:style>
  <w:style w:type="paragraph" w:styleId="CommentText">
    <w:name w:val="annotation text"/>
    <w:basedOn w:val="Normal"/>
    <w:link w:val="CommentTextChar"/>
    <w:rsid w:val="00D61D0B"/>
    <w:rPr>
      <w:sz w:val="20"/>
    </w:rPr>
  </w:style>
  <w:style w:type="paragraph" w:styleId="CommentSubject">
    <w:name w:val="annotation subject"/>
    <w:basedOn w:val="CommentText"/>
    <w:next w:val="CommentText"/>
    <w:semiHidden/>
    <w:rsid w:val="00D61D0B"/>
    <w:rPr>
      <w:b/>
      <w:bCs/>
    </w:rPr>
  </w:style>
  <w:style w:type="paragraph" w:styleId="ListBullet">
    <w:name w:val="List Bullet"/>
    <w:basedOn w:val="BodyText"/>
    <w:rsid w:val="00AA019F"/>
    <w:pPr>
      <w:numPr>
        <w:numId w:val="4"/>
      </w:numPr>
      <w:tabs>
        <w:tab w:val="num" w:pos="360"/>
      </w:tabs>
      <w:spacing w:before="120" w:after="120"/>
      <w:ind w:left="0" w:firstLine="0"/>
    </w:pPr>
    <w:rPr>
      <w:rFonts w:ascii="Arial" w:eastAsia="Times New Roman" w:hAnsi="Arial"/>
      <w:sz w:val="22"/>
      <w:lang w:eastAsia="en-AU"/>
    </w:rPr>
  </w:style>
  <w:style w:type="paragraph" w:customStyle="1" w:styleId="Default">
    <w:name w:val="Default"/>
    <w:rsid w:val="00AE4015"/>
    <w:pPr>
      <w:autoSpaceDE w:val="0"/>
      <w:autoSpaceDN w:val="0"/>
      <w:adjustRightInd w:val="0"/>
    </w:pPr>
    <w:rPr>
      <w:color w:val="000000"/>
      <w:sz w:val="24"/>
      <w:szCs w:val="24"/>
    </w:rPr>
  </w:style>
  <w:style w:type="character" w:customStyle="1" w:styleId="FooterChar">
    <w:name w:val="Footer Char"/>
    <w:link w:val="Footer"/>
    <w:rsid w:val="00573B5F"/>
    <w:rPr>
      <w:rFonts w:ascii="Times" w:eastAsia="Times" w:hAnsi="Times"/>
      <w:sz w:val="24"/>
      <w:lang w:eastAsia="en-US"/>
    </w:rPr>
  </w:style>
  <w:style w:type="paragraph" w:styleId="ListParagraph">
    <w:name w:val="List Paragraph"/>
    <w:basedOn w:val="Normal"/>
    <w:uiPriority w:val="34"/>
    <w:qFormat/>
    <w:rsid w:val="00223DD3"/>
    <w:pPr>
      <w:ind w:left="720"/>
    </w:pPr>
    <w:rPr>
      <w:rFonts w:ascii="Calibri" w:eastAsia="Calibri" w:hAnsi="Calibri"/>
      <w:sz w:val="22"/>
      <w:szCs w:val="22"/>
    </w:rPr>
  </w:style>
  <w:style w:type="character" w:customStyle="1" w:styleId="CommentTextChar">
    <w:name w:val="Comment Text Char"/>
    <w:link w:val="CommentText"/>
    <w:rsid w:val="00F43BB1"/>
    <w:rPr>
      <w:rFonts w:ascii="Times" w:eastAsia="Times" w:hAnsi="Times"/>
      <w:lang w:eastAsia="en-US"/>
    </w:rPr>
  </w:style>
  <w:style w:type="character" w:customStyle="1" w:styleId="Heading1Char">
    <w:name w:val="Heading 1 Char"/>
    <w:link w:val="Heading1"/>
    <w:rsid w:val="00725CE1"/>
    <w:rPr>
      <w:rFonts w:ascii="Arial" w:hAnsi="Arial" w:cs="Arial"/>
      <w:b/>
      <w:color w:val="1E4164"/>
      <w:sz w:val="24"/>
      <w:lang w:eastAsia="en-US"/>
    </w:rPr>
  </w:style>
  <w:style w:type="character" w:customStyle="1" w:styleId="Heading2Char">
    <w:name w:val="Heading 2 Char"/>
    <w:link w:val="Heading2"/>
    <w:rsid w:val="00725CE1"/>
    <w:rPr>
      <w:rFonts w:ascii="Arial" w:hAnsi="Arial" w:cs="Arial"/>
      <w:b/>
      <w:color w:val="1E4164"/>
      <w:sz w:val="24"/>
      <w:lang w:eastAsia="en-US"/>
    </w:rPr>
  </w:style>
  <w:style w:type="character" w:customStyle="1" w:styleId="Heading3Char">
    <w:name w:val="Heading 3 Char"/>
    <w:link w:val="Heading3"/>
    <w:rsid w:val="00725CE1"/>
    <w:rPr>
      <w:rFonts w:ascii="Arial" w:hAnsi="Arial" w:cs="Arial"/>
      <w:b/>
      <w:color w:val="1E4164"/>
      <w:sz w:val="22"/>
      <w:szCs w:val="22"/>
      <w:lang w:eastAsia="en-US"/>
    </w:rPr>
  </w:style>
  <w:style w:type="character" w:customStyle="1" w:styleId="Heading4Char">
    <w:name w:val="Heading 4 Char"/>
    <w:link w:val="Heading4"/>
    <w:rsid w:val="00725CE1"/>
    <w:rPr>
      <w:rFonts w:ascii="Arial" w:hAnsi="Arial" w:cs="Arial"/>
      <w:sz w:val="22"/>
      <w:szCs w:val="22"/>
      <w:lang w:eastAsia="en-US"/>
    </w:rPr>
  </w:style>
  <w:style w:type="character" w:customStyle="1" w:styleId="Heading5Char">
    <w:name w:val="Heading 5 Char"/>
    <w:link w:val="Heading5"/>
    <w:rsid w:val="00725CE1"/>
    <w:rPr>
      <w:rFonts w:ascii="Arial" w:hAnsi="Arial" w:cs="Arial"/>
      <w:sz w:val="22"/>
      <w:szCs w:val="22"/>
      <w:lang w:eastAsia="en-US"/>
    </w:rPr>
  </w:style>
  <w:style w:type="character" w:customStyle="1" w:styleId="Heading7Char">
    <w:name w:val="Heading 7 Char"/>
    <w:link w:val="Heading7"/>
    <w:rsid w:val="00725CE1"/>
    <w:rPr>
      <w:rFonts w:ascii="Arial" w:hAnsi="Arial" w:cs="Arial"/>
      <w:sz w:val="22"/>
      <w:szCs w:val="22"/>
      <w:lang w:eastAsia="en-US"/>
    </w:rPr>
  </w:style>
  <w:style w:type="table" w:styleId="TableElegant">
    <w:name w:val="Table Elegant"/>
    <w:basedOn w:val="TableNormal"/>
    <w:rsid w:val="00CC17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rsid w:val="00665D89"/>
  </w:style>
  <w:style w:type="character" w:styleId="Hyperlink">
    <w:name w:val="Hyperlink"/>
    <w:rsid w:val="00812603"/>
    <w:rPr>
      <w:color w:val="0563C1"/>
      <w:u w:val="single"/>
    </w:rPr>
  </w:style>
  <w:style w:type="table" w:styleId="TableGridLight">
    <w:name w:val="Grid Table Light"/>
    <w:basedOn w:val="TableNormal"/>
    <w:uiPriority w:val="40"/>
    <w:rsid w:val="00B104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ub_Reference@aem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LongProperties xmlns="http://schemas.microsoft.com/office/2006/metadata/longProperties">
  <LongProp xmlns="" name="eDocsHistory"><![CDATA[10/12/2010-15:21:45 V-4A Document Accessed ZGEMMELL | 10/12/2010-15:21:45 V-4A Checkout Copy Document Hummingbird DM ZGEMMELL | 14/12/2010-10:39:35 V- Mail Reference Hummingbird DM SMONACO | 20/05/2011-17:18:31 V- Mail Reference Hummingbird DM DMCGOWAN | 07/01/2011-12:07:05 V-4A Document Accessed PFERRETTO | 10/05/2010-14:59:11 V-4A Mail Copy Hummingbird DM SMONACO | 12/05/2010-11:55:06 V-4A Copied To Document Hummingbird DM SMONACO | 13/05/2010-22:14:53 V- Edit Document Profile DMCGOWAN | 13/05/2010-22:15:18 V-4A Document Accessed DMCGOWAN | 13/05/2010-22:15:38 V-4A Edit Document DMCGOWAN | 14/05/2010-11:00:44 V-4A Document Accessed DMCGOWAN | 14/05/2010-11:01:02 V-4A Print Document DMCGOWAN | 14/01/2011-16:30:08 V- Mail Reference Hummingbird DM SMONACO | 17/07/2009-13:07:39 V-1 Create Document DMCGOWAN | 17/07/2009-13:07:39 V-  Check Out Document DMCGOWAN | 17/07/2009-13:07:39 V-  Document in File 09/0278/1 DMCGOWAN | 17/07/2009-13:07:39 V-1 Edit Document DMCGOWAN | 17/07/2009-13:09:00 V-1 Edit Document DMCGOWAN | 17/07/2009-14:21:44 V-1 Print Document DMCGOWAN | 17/07/2009-14:28:34 V-1 Edit Document DMCGOWAN | 20/07/2009-10:26:28 V-1 Edit Document DMCGOWAN | 20/07/2009-10:26:55 V-1 Print Document DMCGOWAN | 20/07/2009-10:29:47 V-1 Print Document DMCGOWAN | 20/07/2009-10:36:49 V-1 Edit Document DMCGOWAN | 20/07/2009-11:34:04 V-1 Document Accessed DMCGOWAN | 20/07/2009-11:34:04 V-1 Mail Copy Hummingbird DM DMCGOWAN | 20/07/2009-11:35:17 V-1 Edit Document DMCGOWAN | 20/07/2009-11:35:48 V-1 Document Accessed DMCGOWAN | 20/07/2009-11:35:48 V-1 Mail Copy Hummingbird DM DMCGOWAN | 20/07/2009-14:44:35 V-1 Look At (View) Document Hummingbird DM DMCGOWAN | 20/07/2009-14:45:44 V-2 Create New Version DMCGOWAN | 20/07/2009-14:45:44 V-2 Edit Document DMCGOWAN | 20/07/2009-14:52:37 V-2 Document Accessed DMCGOWAN | 20/07/2009-16:39:08 V-2 Look At (View) Document Hummingbird DM DMCGOWAN | 20/07/2009-16:57:22 V-2 Copied To Document Hummingbird DM DMCGOWAN | 21/07/2009-11:40:11 V-2 Look At (View) Document Hummingbird DM DMCGOWAN | 21/07/2009-11:44:47 V-3 Create New Version DMCGOWAN | 21/07/2009-11:44:47 V-3 Edit Document DMCGOWAN | 21/07/2009-11:56:51 V-3 Edit Document DMCGOWAN | 21/07/2009-11:57:18 V-3 Edit Document DMCGOWAN | 21/07/2009-11:57:35 V-3 Look At (View) Document Hummingbird DM DMCGOWAN | 21/07/2009-11:57:43 V-3 Look At (View) Document Hummingbird DM DMCGOWAN | 21/07/2009-12:10:02 V-3 Look At (View) Document Hummingbird DM DMCGOWAN | 22/07/2009-11:23:43 V-3 Look At (View) Document Hummingbird DM DMCGOWAN | 22/07/2009-12:13:17 V-3 Edit Document DMCGOWAN | 22/07/2009-12:25:24 V-3 Look At (View) Document Hummingbird DM DMCGOWAN | 22/07/2009-12:27:16 V-3 Edit Document DMCGOWAN | 22/07/2009-12:28:08 V-3 Look At (View) Document Hummingbird DM DMCGOWAN | 22/07/2009-13:01:32 V-3 Look At (View) Document Hummingbird DM DMCGOWAN | 22/07/2009-16:59:21 V-3 Edit Document DMCGOWAN | 09/06/2010-16:50:23 V- Mail Reference Hummingbird DM DMCGOWAN | 10/06/2010-13:36:54 V-4A Document Accessed MRILEY | 21/06/2010-14:32:21 V- Mail Reference Hummingbird DM MRILEY | 16/07/2010-10:32:02 V-4A Document Accessed SMONACO | 16/07/2010-10:32:13 V-4A Mail Copy Hummingbird DM SMONACO | 19/07/2010-21:25:32 V-4A Mail Copy Hummingbird DM DMCGOWAN | 28/07/2009-12:05:09 V-3 Look At (View) Document Hummingbird DM DMCGOWAN | 28/07/2009-12:06:51 V-3 Look At (View) Document Hummingbird DM DMCGOWAN | 28/07/2009-12:07:25 V-3 Print Document DMCGOWAN | 28/07/2009-16:22:40 V-3 Look At (View) Document Hummingbird DM DMCGOWAN | 29/07/2009-12:50:47 V-3 Look At (View) Document Hummingbird DM DMCGOWAN | 29/07/2009-12:54:33 V-3 Mail Copy Hummingbird DM DMCGOWAN | 29/07/2009-12:54:59 V-3 Edit Document DMCGOWAN | 29/07/2009-12:58:27 V-3 Mail Copy Hummingbird DM DMCGOWAN | 30/07/2009-12:49:35 V-3 Document Accessed SMONACO | 30/07/2009-12:57:01 V-3 Edit Document SMONACO | 30/07/2009-12:57:59 V-3 Edit Document SMONACO | 30/07/2009-12:59:54 V-3 Edit Document SMONACO | 30/07/2009-17:10:00 V-3 Look At (View) Document Hummingbird DM DMCGOWAN | 30/07/2009-17:10:00 V-3 Document Accessed DMCGOWAN | 30/07/2009-18:06:36 V-3 Document Accessed NSCOTT | 31/07/2009-09:41:37 V-3 Look At (View) Document Hummingbird DM DMCGOWAN | 31/07/2009-09:41:37 V-3 Document Accessed DMCGOWAN | 31/07/2009-09:44:29 V-3 Print Document DMCGOWAN | 31/07/2009-09:44:45 V-3 Print Document DMCGOWAN | 31/07/2009-10:24:06 V-3 Edit Document DMCGOWAN | 31/07/2009-10:24:10 V-3 Look At (View) Document Hummingbird DM DMCGOWAN | 31/07/2009-10:53:59 V-3 Look At (View) Document Hummingbird DM DMCGOWAN | 27/01/2011-12:49:51 V-4A Document Accessed PFERRETTO | 27/01/2011-14:32:28 V-4A Document Accessed SMCKELVIE | 27/01/2011-14:32:58 V-4 Document Accessed SMCKELVIE | 28/01/2011-14:37:39 V-4A Document Accessed ZGEMMELL | 28/01/2011-14:40:31 V-4A Copied To Document Hummingbird DM ZGEMMELL | 02/09/2010-17:10:29 V-4A Print Document DMCGOWAN | 15/09/2010-15:14:55 V-4A Document Accessed SMONACO | 15/09/2010-15:15:19 V-4 Document Accessed SMONACO | 15/09/2010-16:22:39 V-4A Document Accessed MWEERACKOON | 09/02/2011-13:00:14 V-4A Document Accessed TSHERIDAN | 09/02/2011-13:03:39 V-4A Copied To Document Hummingbird DM TSHERIDAN | 15/02/2011-13:48:35 V-4A Document Accessed ZGEMMELL | 15/02/2011-13:56:13 V-4A Copied To Document Hummingbird DM ZGEMMELL | 21/08/2009-16:37:20 V-3 Document Accessed CDIEP | 24/08/2009-11:41:40 V-3 Document Accessed CDIEP | 24/08/2009-12:22:57 V-3 Document Accessed CDIEP | 25/08/2009-12:03:19 V-3 Document Accessed PFERRETTO | 25/08/2009-14:51:46 V-3 Document Accessed CDIEP | 25/08/2009-14:52:07 V-3 Print Document CDIEP | 28/08/2009-17:01:06 V-3 Mail Copy Hummingbird DM DMCGOWAN | 31/08/2009-15:45:49 V-3 Look At (View) Document Hummingbird DM DMCGOWAN | 31/08/2009-15:48:20 V-3 Copied To Document Hummingbird DM DMCGOWAN | 01/09/2009-15:16:23 V-3 Look At (View) Document Hummingbird DM DMCGOWAN | 02/09/2009-15:47:04 V-3 Look At (View) Document Hummingbird DM DMCGOWAN | 02/09/2009-15:48:11 V-4 Create New Version DMCGOWAN | 02/09/2009-15:48:12 V-4 Edit Document DMCGOWAN | 02/09/2009-16:03:58 V-4 Look At (View) Document Hummingbird DM DMCGOWAN | 09/09/2009-15:36:54 V-4 Look At (View) Document Hummingbird DM DMCGOWAN | 14/09/2009-17:11:12 V-4 Look At (View) Document Hummingbird DM PKURIAN | 14/09/2009-17:11:12 V-4 Document Accessed PKURIAN | 23/09/2009-12:08:27 V-4 Look At (View) Document Hummingbird DM DMCGOWAN | 10/03/2011-15:14:42 V-4A Document Accessed ZGEMMELL | 26/10/2010-09:23:34 V-4A Document Accessed LMAYO | 25/03/2011-11:07:56 V-4A Document Accessed ZGEMMELL | 25/03/2011-11:10:34 V-4A Copied To Document Hummingbird DM ZGEMMELL | 31/03/2011-11:08:55 V-4A Copied To Document Hummingbird DM ZGEMMELL | 25/11/2009-10:35:20 V-4 Document Accessed ZGEMMELL | 25/11/2009-10:39:25 V-4 Copied To Document Hummingbird DM ZGEMMELL | 26/11/2009-15:59:14 V-4 Document Accessed SMONACO | 26/11/2009-16:01:40 V-4A Create New Version SMONACO | 26/11/2009-16:01:41 V-4A Edit Document SMONACO | 26/11/2009-16:02:02 V- Mail Reference Hummingbird DM SMONACO | 26/11/2009-16:57:50 V-4A Document Accessed PALBERTS | 02/12/2010-16:58:44 V-4A Copied To Document Hummingbird DM SMONACO | 25/02/2010-14:28:00 V-4A Document Accessed DMCGOWAN | 25/02/2010-14:30:44 V-4A Copied To Document Hummingbird DM DMCGOWAN | 01/03/2010-13:26:26 V-4A Mail Copy Hummingbird DM SMONAC]]></LongProp>
  <LongProp xmlns="" name="TaxCatchAll"><![CDATA[13;#Template|785e7638-23d4-44d3-be86-add056926098;#18;#Issue|cd3053cc-6ae2-4251-8a73-4b2ea22431eb;#20;#Impact|ff13aee6-9449-4ec4-88cc-4071c2d9a459;#19;#Procedure|ef118ab7-893e-4146-9175-7dc8e1e22e38;#1;#Operational Record|859762f2-4462-42eb-9744-c955c7e2c540;#17;#Gas|6fc634c6-0c58-42d4-a0c5-98b531f188c1]]></LongProp>
</LongPropertie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Angelo Mantsio</DisplayName>
        <AccountId>102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6fc634c6-0c58-42d4-a0c5-98b531f188c1</TermId>
        </TermInfo>
        <TermInfo xmlns="http://schemas.microsoft.com/office/infopath/2007/PartnerControls">
          <TermName xmlns="http://schemas.microsoft.com/office/infopath/2007/PartnerControls">Issue</TermName>
          <TermId xmlns="http://schemas.microsoft.com/office/infopath/2007/PartnerControls">cd3053cc-6ae2-4251-8a73-4b2ea22431eb</TermId>
        </TermInfo>
        <TermInfo xmlns="http://schemas.microsoft.com/office/infopath/2007/PartnerControls">
          <TermName xmlns="http://schemas.microsoft.com/office/infopath/2007/PartnerControls">Procedure</TermName>
          <TermId xmlns="http://schemas.microsoft.com/office/infopath/2007/PartnerControls">ef118ab7-893e-4146-9175-7dc8e1e22e38</TermId>
        </TermInfo>
        <TermInfo xmlns="http://schemas.microsoft.com/office/infopath/2007/PartnerControls">
          <TermName xmlns="http://schemas.microsoft.com/office/infopath/2007/PartnerControls">Template</TermName>
          <TermId xmlns="http://schemas.microsoft.com/office/infopath/2007/PartnerControls">785e7638-23d4-44d3-be86-add056926098</TermId>
        </TermInfo>
        <TermInfo xmlns="http://schemas.microsoft.com/office/infopath/2007/PartnerControls">
          <TermName xmlns="http://schemas.microsoft.com/office/infopath/2007/PartnerControls">Impact</TermName>
          <TermId xmlns="http://schemas.microsoft.com/office/infopath/2007/PartnerControls">ff13aee6-9449-4ec4-88cc-4071c2d9a459</TermId>
        </TermInfo>
      </Terms>
    </AEMOKeywordsTaxHTField0>
    <TaxCatchAll xmlns="a14523ce-dede-483e-883a-2d83261080bd">
      <Value>13</Value>
      <Value>18</Value>
      <Value>20</Value>
      <Value>19</Value>
      <Value>1</Value>
      <Value>17</Value>
    </TaxCatchAll>
    <AEMODescription xmlns="a14523ce-dede-483e-883a-2d83261080bd" xsi:nil="true"/>
    <_dlc_DocIdPersistId xmlns="a14523ce-dede-483e-883a-2d83261080bd">false</_dlc_DocIdPersistId>
    <_dlc_DocId xmlns="a14523ce-dede-483e-883a-2d83261080bd">MARKETS-19-1109</_dlc_DocId>
    <_dlc_DocIdUrl xmlns="a14523ce-dede-483e-883a-2d83261080bd">
      <Url>http://sharedocs/sites/markets/me/_layouts/15/DocIdRedir.aspx?ID=MARKETS-19-1109</Url>
      <Description>MARKETS-19-1109</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468F7-71A2-4D1D-9125-F8F77ADC6404}">
  <ds:schemaRefs>
    <ds:schemaRef ds:uri="Microsoft.SharePoint.Taxonomy.ContentTypeSync"/>
  </ds:schemaRefs>
</ds:datastoreItem>
</file>

<file path=customXml/itemProps2.xml><?xml version="1.0" encoding="utf-8"?>
<ds:datastoreItem xmlns:ds="http://schemas.openxmlformats.org/officeDocument/2006/customXml" ds:itemID="{469D46F9-319B-437C-88D6-A19A0EDAEE9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8D23F9E-EF9A-4E89-9BB5-B4178B4B8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8DEE5-AAC8-408F-8854-C3EDED50DAE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5DFEB16B-4E99-4864-B977-95EE49048431}">
  <ds:schemaRefs>
    <ds:schemaRef ds:uri="http://schemas.microsoft.com/office/2006/metadata/customXsn"/>
  </ds:schemaRefs>
</ds:datastoreItem>
</file>

<file path=customXml/itemProps6.xml><?xml version="1.0" encoding="utf-8"?>
<ds:datastoreItem xmlns:ds="http://schemas.openxmlformats.org/officeDocument/2006/customXml" ds:itemID="{63C491EB-63CE-4B2B-A78E-1BB3B05238DE}">
  <ds:schemaRefs>
    <ds:schemaRef ds:uri="http://schemas.microsoft.com/sharepoint/events"/>
  </ds:schemaRefs>
</ds:datastoreItem>
</file>

<file path=customXml/itemProps7.xml><?xml version="1.0" encoding="utf-8"?>
<ds:datastoreItem xmlns:ds="http://schemas.openxmlformats.org/officeDocument/2006/customXml" ds:itemID="{44CCAF47-F418-4824-B364-E6D46A768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Impact &amp; Implementation Report (IIR) Wallumbilla Benchmark Price</vt:lpstr>
    </vt:vector>
  </TitlesOfParts>
  <Company>VENCorp</Company>
  <LinksUpToDate>false</LinksUpToDate>
  <CharactersWithSpaces>15053</CharactersWithSpaces>
  <SharedDoc>false</SharedDoc>
  <HLinks>
    <vt:vector size="6" baseType="variant">
      <vt:variant>
        <vt:i4>1245251</vt:i4>
      </vt:variant>
      <vt:variant>
        <vt:i4>0</vt:i4>
      </vt:variant>
      <vt:variant>
        <vt:i4>0</vt:i4>
      </vt:variant>
      <vt:variant>
        <vt:i4>5</vt:i4>
      </vt:variant>
      <vt:variant>
        <vt:lpwstr>mailto:Hub_Reference@aemo.com.au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&amp; Implementation Report (IIR) Wallumbilla Benchmark Price</dc:title>
  <dc:subject/>
  <dc:creator>DMCGOWAN</dc:creator>
  <cp:keywords/>
  <dc:description/>
  <cp:lastModifiedBy>Felicity Bodger</cp:lastModifiedBy>
  <cp:revision>2</cp:revision>
  <cp:lastPrinted>2015-03-05T04:57:00Z</cp:lastPrinted>
  <dcterms:created xsi:type="dcterms:W3CDTF">2017-12-12T04:27:00Z</dcterms:created>
  <dcterms:modified xsi:type="dcterms:W3CDTF">2017-12-12T04:27:00Z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eDocsDocumentID">
    <vt:lpwstr>282826</vt:lpwstr>
  </property>
  <property fmtid="{D5CDD505-2E9C-101B-9397-08002B2CF9AE}" pid="4" name="eDocsFolderNumber">
    <vt:lpwstr>09/0278/1</vt:lpwstr>
  </property>
  <property fmtid="{D5CDD505-2E9C-101B-9397-08002B2CF9AE}" pid="5" name="eDocsFolderDetails">
    <vt:lpwstr>Energy Market Management / Regulatory - Gas / Grouped - Procedure Change Management Change Management Templates</vt:lpwstr>
  </property>
  <property fmtid="{D5CDD505-2E9C-101B-9397-08002B2CF9AE}" pid="6" name="eDocsEmailDate">
    <vt:lpwstr/>
  </property>
  <property fmtid="{D5CDD505-2E9C-101B-9397-08002B2CF9AE}" pid="7" name="eDocsSecurity">
    <vt:lpwstr>U DMCGOWAN 255 | G DOCS_USERS 45 | G MARKET DVPLMT REG 255 | G MARKET DEV 63</vt:lpwstr>
  </property>
  <property fmtid="{D5CDD505-2E9C-101B-9397-08002B2CF9AE}" pid="8" name="eDocsHistory">
    <vt:lpwstr>10/12/2010-15:21:45 V-4A Document Accessed ZGEMMELL | 10/12/2010-15:21:45 V-4A Checkout Copy Document Hummingbird DM ZGEMMELL | 14/12/2010-10:39:35 V- Mail Reference Hummingbird DM SMONACO | 20/05/2011-17:18:31 V- Mail Reference Hummingbird DM DMCGOWAN | </vt:lpwstr>
  </property>
  <property fmtid="{D5CDD505-2E9C-101B-9397-08002B2CF9AE}" pid="9" name="eDocsEmailFrom">
    <vt:lpwstr/>
  </property>
  <property fmtid="{D5CDD505-2E9C-101B-9397-08002B2CF9AE}" pid="10" name="ContentType">
    <vt:lpwstr>AEMOMigratedDocument</vt:lpwstr>
  </property>
  <property fmtid="{D5CDD505-2E9C-101B-9397-08002B2CF9AE}" pid="11" name="ContentTypeId">
    <vt:lpwstr>0x0101009BE89D58CAF0934CA32A20BCFFD353DC00101F1702F079684680F04B548613E516</vt:lpwstr>
  </property>
  <property fmtid="{D5CDD505-2E9C-101B-9397-08002B2CF9AE}" pid="12" name="display_urn:schemas-microsoft-com:office:office#Editor">
    <vt:lpwstr>Danny McGowan</vt:lpwstr>
  </property>
  <property fmtid="{D5CDD505-2E9C-101B-9397-08002B2CF9AE}" pid="13" name="Author">
    <vt:lpwstr>157</vt:lpwstr>
  </property>
  <property fmtid="{D5CDD505-2E9C-101B-9397-08002B2CF9AE}" pid="14" name="eDocsCategory2">
    <vt:lpwstr/>
  </property>
  <property fmtid="{D5CDD505-2E9C-101B-9397-08002B2CF9AE}" pid="15" name="TemplateUrl">
    <vt:lpwstr/>
  </property>
  <property fmtid="{D5CDD505-2E9C-101B-9397-08002B2CF9AE}" pid="16" name="eDocsRelatedDocument">
    <vt:lpwstr/>
  </property>
  <property fmtid="{D5CDD505-2E9C-101B-9397-08002B2CF9AE}" pid="17" name="AEMOMigratedStatus">
    <vt:lpwstr/>
  </property>
  <property fmtid="{D5CDD505-2E9C-101B-9397-08002B2CF9AE}" pid="18" name="Modified">
    <vt:lpwstr>1970-01-01T11:00:00Z</vt:lpwstr>
  </property>
  <property fmtid="{D5CDD505-2E9C-101B-9397-08002B2CF9AE}" pid="19" name="AEMOKeywords">
    <vt:lpwstr>17;#Gas|6fc634c6-0c58-42d4-a0c5-98b531f188c1;#18;#Issue|cd3053cc-6ae2-4251-8a73-4b2ea22431eb;#19;#Procedure|ef118ab7-893e-4146-9175-7dc8e1e22e38;#13;#Template|785e7638-23d4-44d3-be86-add056926098;#20;#Impact|ff13aee6-9449-4ec4-88cc-4071c2d9a459</vt:lpwstr>
  </property>
  <property fmtid="{D5CDD505-2E9C-101B-9397-08002B2CF9AE}" pid="20" name="eDocsCategory1">
    <vt:lpwstr/>
  </property>
  <property fmtid="{D5CDD505-2E9C-101B-9397-08002B2CF9AE}" pid="21" name="_dlc_DocId">
    <vt:lpwstr>MARKETS-15-7</vt:lpwstr>
  </property>
  <property fmtid="{D5CDD505-2E9C-101B-9397-08002B2CF9AE}" pid="22" name="Editor">
    <vt:lpwstr>303</vt:lpwstr>
  </property>
  <property fmtid="{D5CDD505-2E9C-101B-9397-08002B2CF9AE}" pid="23" name="_dlc_DocIdItemGuid">
    <vt:lpwstr>034c141c-5300-4500-9d7d-1188a72d818d</vt:lpwstr>
  </property>
  <property fmtid="{D5CDD505-2E9C-101B-9397-08002B2CF9AE}" pid="24" name="_dlc_DocIdUrl">
    <vt:lpwstr>http://sharedocs/sites/markets/ws/_layouts/15/DocIdRedir.aspx?ID=MARKETS-15-7, MARKETS-15-7</vt:lpwstr>
  </property>
  <property fmtid="{D5CDD505-2E9C-101B-9397-08002B2CF9AE}" pid="25" name="eDocsVersionNumber">
    <vt:lpwstr/>
  </property>
  <property fmtid="{D5CDD505-2E9C-101B-9397-08002B2CF9AE}" pid="26" name="eDocsCategory3">
    <vt:lpwstr/>
  </property>
  <property fmtid="{D5CDD505-2E9C-101B-9397-08002B2CF9AE}" pid="27" name="xd_Signature">
    <vt:lpwstr/>
  </property>
  <property fmtid="{D5CDD505-2E9C-101B-9397-08002B2CF9AE}" pid="28" name="Created">
    <vt:lpwstr>1970-01-01T11:00:00Z</vt:lpwstr>
  </property>
  <property fmtid="{D5CDD505-2E9C-101B-9397-08002B2CF9AE}" pid="29" name="xd_ProgID">
    <vt:lpwstr/>
  </property>
  <property fmtid="{D5CDD505-2E9C-101B-9397-08002B2CF9AE}" pid="30" name="_dlc_DocIdPersistId">
    <vt:lpwstr/>
  </property>
  <property fmtid="{D5CDD505-2E9C-101B-9397-08002B2CF9AE}" pid="31" name="display_urn:schemas-microsoft-com:office:office#AEMOCustodian">
    <vt:lpwstr>Terry Grimwade</vt:lpwstr>
  </property>
</Properties>
</file>