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8474E" w14:textId="77777777" w:rsidR="00F91C5C" w:rsidRPr="00473A82" w:rsidRDefault="003B624A">
      <w:pPr>
        <w:rPr>
          <w:b/>
          <w:u w:val="single"/>
        </w:rPr>
      </w:pPr>
      <w:r w:rsidRPr="00473A82">
        <w:rPr>
          <w:b/>
          <w:u w:val="single"/>
        </w:rPr>
        <w:t xml:space="preserve">MC </w:t>
      </w:r>
      <w:r w:rsidR="00AF0056" w:rsidRPr="00473A82">
        <w:rPr>
          <w:b/>
          <w:u w:val="single"/>
        </w:rPr>
        <w:t>(Pre Final Determination)</w:t>
      </w:r>
      <w:r w:rsidR="00AF0056">
        <w:rPr>
          <w:b/>
          <w:u w:val="single"/>
        </w:rPr>
        <w:t xml:space="preserve"> </w:t>
      </w:r>
      <w:r w:rsidRPr="00473A82">
        <w:rPr>
          <w:b/>
          <w:u w:val="single"/>
        </w:rPr>
        <w:t>Worksho</w:t>
      </w:r>
      <w:r w:rsidR="00827CE1">
        <w:rPr>
          <w:b/>
          <w:u w:val="single"/>
        </w:rPr>
        <w:t>p #4</w:t>
      </w:r>
      <w:r w:rsidR="00473A82" w:rsidRPr="00473A82">
        <w:rPr>
          <w:b/>
          <w:u w:val="single"/>
        </w:rPr>
        <w:t xml:space="preserve"> </w:t>
      </w:r>
      <w:r w:rsidR="00AF0056">
        <w:rPr>
          <w:b/>
          <w:u w:val="single"/>
        </w:rPr>
        <w:t xml:space="preserve">– </w:t>
      </w:r>
      <w:r w:rsidR="00827CE1">
        <w:rPr>
          <w:b/>
          <w:u w:val="single"/>
        </w:rPr>
        <w:t>25 November</w:t>
      </w:r>
      <w:r w:rsidR="00AF0056">
        <w:rPr>
          <w:b/>
          <w:u w:val="single"/>
        </w:rPr>
        <w:t xml:space="preserve"> 2015 </w:t>
      </w:r>
    </w:p>
    <w:p w14:paraId="6858474F" w14:textId="77777777" w:rsidR="00473A82" w:rsidRDefault="00996F9F">
      <w:pPr>
        <w:rPr>
          <w:b/>
        </w:rPr>
      </w:pPr>
      <w:r>
        <w:rPr>
          <w:b/>
        </w:rPr>
        <w:t>37</w:t>
      </w:r>
      <w:r w:rsidR="00F6596A">
        <w:rPr>
          <w:b/>
        </w:rPr>
        <w:t xml:space="preserve"> </w:t>
      </w:r>
      <w:r w:rsidR="00473A82">
        <w:rPr>
          <w:b/>
        </w:rPr>
        <w:t>Attendees:</w:t>
      </w:r>
      <w:r w:rsidR="00F6596A">
        <w:rPr>
          <w:b/>
        </w:rPr>
        <w:t xml:space="preserve"> </w:t>
      </w:r>
    </w:p>
    <w:tbl>
      <w:tblPr>
        <w:tblStyle w:val="PlainTable1"/>
        <w:tblW w:w="0" w:type="auto"/>
        <w:tblLook w:val="04A0" w:firstRow="1" w:lastRow="0" w:firstColumn="1" w:lastColumn="0" w:noHBand="0" w:noVBand="1"/>
      </w:tblPr>
      <w:tblGrid>
        <w:gridCol w:w="4508"/>
        <w:gridCol w:w="4508"/>
      </w:tblGrid>
      <w:tr w:rsidR="0024572C" w14:paraId="68584752" w14:textId="77777777" w:rsidTr="00473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8584750" w14:textId="77777777" w:rsidR="0024572C" w:rsidRPr="000C1161" w:rsidRDefault="0024572C" w:rsidP="00DC11D1">
            <w:pPr>
              <w:rPr>
                <w:b w:val="0"/>
              </w:rPr>
            </w:pPr>
            <w:r w:rsidRPr="000C1161">
              <w:t>Name</w:t>
            </w:r>
          </w:p>
        </w:tc>
        <w:tc>
          <w:tcPr>
            <w:tcW w:w="4508" w:type="dxa"/>
          </w:tcPr>
          <w:p w14:paraId="68584751" w14:textId="77777777" w:rsidR="0024572C" w:rsidRPr="000C1161" w:rsidRDefault="0024572C" w:rsidP="00DC11D1">
            <w:pPr>
              <w:cnfStyle w:val="100000000000" w:firstRow="1" w:lastRow="0" w:firstColumn="0" w:lastColumn="0" w:oddVBand="0" w:evenVBand="0" w:oddHBand="0" w:evenHBand="0" w:firstRowFirstColumn="0" w:firstRowLastColumn="0" w:lastRowFirstColumn="0" w:lastRowLastColumn="0"/>
              <w:rPr>
                <w:b w:val="0"/>
              </w:rPr>
            </w:pPr>
            <w:r w:rsidRPr="000C1161">
              <w:t>Company</w:t>
            </w:r>
          </w:p>
        </w:tc>
      </w:tr>
      <w:tr w:rsidR="001B0E86" w14:paraId="68584755"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8584753" w14:textId="77777777" w:rsidR="001B0E86" w:rsidRDefault="001B0E86" w:rsidP="00A027CC">
            <w:pPr>
              <w:spacing w:after="40"/>
              <w:rPr>
                <w:lang w:val="en-NZ" w:eastAsia="en-NZ"/>
              </w:rPr>
            </w:pPr>
            <w:r w:rsidRPr="00AA09D1">
              <w:t>Paul LeFavi</w:t>
            </w:r>
          </w:p>
        </w:tc>
        <w:tc>
          <w:tcPr>
            <w:tcW w:w="4508" w:type="dxa"/>
          </w:tcPr>
          <w:p w14:paraId="68584754" w14:textId="77777777" w:rsidR="001B0E86" w:rsidRDefault="001B0E86" w:rsidP="00A027CC">
            <w:pPr>
              <w:spacing w:after="40"/>
              <w:cnfStyle w:val="000000100000" w:firstRow="0" w:lastRow="0" w:firstColumn="0" w:lastColumn="0" w:oddVBand="0" w:evenVBand="0" w:oddHBand="1" w:evenHBand="0" w:firstRowFirstColumn="0" w:firstRowLastColumn="0" w:lastRowFirstColumn="0" w:lastRowLastColumn="0"/>
              <w:rPr>
                <w:lang w:val="en-NZ" w:eastAsia="en-NZ"/>
              </w:rPr>
            </w:pPr>
            <w:r>
              <w:t>AEMO (Chair)</w:t>
            </w:r>
          </w:p>
        </w:tc>
      </w:tr>
      <w:tr w:rsidR="001B0E86" w14:paraId="68584758"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68584756" w14:textId="77777777" w:rsidR="001B0E86" w:rsidRDefault="001B0E86" w:rsidP="00A027CC">
            <w:pPr>
              <w:spacing w:after="40"/>
              <w:rPr>
                <w:lang w:val="en-NZ" w:eastAsia="en-NZ"/>
              </w:rPr>
            </w:pPr>
            <w:r w:rsidRPr="00AA09D1">
              <w:rPr>
                <w:lang w:val="en-NZ" w:eastAsia="en-NZ"/>
              </w:rPr>
              <w:t>Aaron Bensted</w:t>
            </w:r>
          </w:p>
        </w:tc>
        <w:tc>
          <w:tcPr>
            <w:tcW w:w="4508" w:type="dxa"/>
          </w:tcPr>
          <w:p w14:paraId="68584757" w14:textId="77777777" w:rsidR="001B0E86" w:rsidRDefault="001B0E86" w:rsidP="00A027CC">
            <w:pPr>
              <w:spacing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 xml:space="preserve">AEMO (Secretariat) </w:t>
            </w:r>
          </w:p>
        </w:tc>
      </w:tr>
      <w:tr w:rsidR="001B0E86" w14:paraId="6858475B"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8584759" w14:textId="77777777" w:rsidR="001B0E86" w:rsidRPr="002B5D02" w:rsidRDefault="00194603" w:rsidP="00A027CC">
            <w:pPr>
              <w:spacing w:after="40"/>
              <w:rPr>
                <w:lang w:val="en-NZ" w:eastAsia="en-NZ"/>
              </w:rPr>
            </w:pPr>
            <w:r>
              <w:rPr>
                <w:lang w:val="en-NZ" w:eastAsia="en-NZ"/>
              </w:rPr>
              <w:t>Demi Chau</w:t>
            </w:r>
          </w:p>
        </w:tc>
        <w:tc>
          <w:tcPr>
            <w:tcW w:w="4508" w:type="dxa"/>
          </w:tcPr>
          <w:p w14:paraId="6858475A" w14:textId="77777777" w:rsidR="001B0E86" w:rsidRPr="002B5D02" w:rsidRDefault="001B0E86" w:rsidP="00A027CC">
            <w:pPr>
              <w:spacing w:after="40"/>
              <w:cnfStyle w:val="000000100000" w:firstRow="0" w:lastRow="0" w:firstColumn="0" w:lastColumn="0" w:oddVBand="0" w:evenVBand="0" w:oddHBand="1" w:evenHBand="0" w:firstRowFirstColumn="0" w:firstRowLastColumn="0" w:lastRowFirstColumn="0" w:lastRowLastColumn="0"/>
              <w:rPr>
                <w:lang w:val="en-NZ" w:eastAsia="en-NZ"/>
              </w:rPr>
            </w:pPr>
            <w:r>
              <w:rPr>
                <w:lang w:val="en-NZ" w:eastAsia="en-NZ"/>
              </w:rPr>
              <w:t>AEMO</w:t>
            </w:r>
          </w:p>
        </w:tc>
      </w:tr>
      <w:tr w:rsidR="001B0E86" w14:paraId="6858475E"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6858475C" w14:textId="77777777" w:rsidR="001B0E86" w:rsidRPr="002B5D02" w:rsidRDefault="00194603" w:rsidP="00A027CC">
            <w:pPr>
              <w:spacing w:after="40"/>
              <w:rPr>
                <w:lang w:val="en-NZ" w:eastAsia="en-NZ"/>
              </w:rPr>
            </w:pPr>
            <w:r>
              <w:rPr>
                <w:lang w:val="en-NZ" w:eastAsia="en-NZ"/>
              </w:rPr>
              <w:t>Sarah Eager</w:t>
            </w:r>
          </w:p>
        </w:tc>
        <w:tc>
          <w:tcPr>
            <w:tcW w:w="4508" w:type="dxa"/>
          </w:tcPr>
          <w:p w14:paraId="6858475D" w14:textId="77777777" w:rsidR="001B0E86" w:rsidRPr="002B5D02" w:rsidRDefault="001B0E86" w:rsidP="00A027CC">
            <w:pPr>
              <w:spacing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AEMO</w:t>
            </w:r>
          </w:p>
        </w:tc>
      </w:tr>
      <w:tr w:rsidR="00194603" w14:paraId="68584761"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858475F" w14:textId="77777777" w:rsidR="00194603" w:rsidRPr="002B5D02" w:rsidRDefault="00194603" w:rsidP="00A027CC">
            <w:pPr>
              <w:spacing w:after="40"/>
              <w:rPr>
                <w:lang w:val="en-NZ" w:eastAsia="en-NZ"/>
              </w:rPr>
            </w:pPr>
            <w:r>
              <w:rPr>
                <w:lang w:val="en-NZ" w:eastAsia="en-NZ"/>
              </w:rPr>
              <w:t>Noura Elhawary</w:t>
            </w:r>
          </w:p>
        </w:tc>
        <w:tc>
          <w:tcPr>
            <w:tcW w:w="4508" w:type="dxa"/>
          </w:tcPr>
          <w:p w14:paraId="68584760" w14:textId="77777777" w:rsidR="00194603" w:rsidRPr="002B5D02" w:rsidRDefault="00194603" w:rsidP="00A027CC">
            <w:pPr>
              <w:spacing w:after="40"/>
              <w:cnfStyle w:val="000000100000" w:firstRow="0" w:lastRow="0" w:firstColumn="0" w:lastColumn="0" w:oddVBand="0" w:evenVBand="0" w:oddHBand="1" w:evenHBand="0" w:firstRowFirstColumn="0" w:firstRowLastColumn="0" w:lastRowFirstColumn="0" w:lastRowLastColumn="0"/>
              <w:rPr>
                <w:lang w:val="en-NZ" w:eastAsia="en-NZ"/>
              </w:rPr>
            </w:pPr>
            <w:r>
              <w:rPr>
                <w:lang w:val="en-NZ" w:eastAsia="en-NZ"/>
              </w:rPr>
              <w:t>AEMO</w:t>
            </w:r>
          </w:p>
        </w:tc>
      </w:tr>
      <w:tr w:rsidR="00194603" w14:paraId="68584764"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68584762" w14:textId="77777777" w:rsidR="00194603" w:rsidRPr="00AA09D1" w:rsidRDefault="00194603" w:rsidP="00DC11D1">
            <w:r w:rsidRPr="00AA09D1">
              <w:t>Roy Kaplan</w:t>
            </w:r>
          </w:p>
        </w:tc>
        <w:tc>
          <w:tcPr>
            <w:tcW w:w="4508" w:type="dxa"/>
          </w:tcPr>
          <w:p w14:paraId="68584763" w14:textId="77777777" w:rsidR="00194603" w:rsidRDefault="00194603">
            <w:pPr>
              <w:cnfStyle w:val="000000000000" w:firstRow="0" w:lastRow="0" w:firstColumn="0" w:lastColumn="0" w:oddVBand="0" w:evenVBand="0" w:oddHBand="0" w:evenHBand="0" w:firstRowFirstColumn="0" w:firstRowLastColumn="0" w:lastRowFirstColumn="0" w:lastRowLastColumn="0"/>
            </w:pPr>
            <w:r>
              <w:t>AEMO</w:t>
            </w:r>
          </w:p>
        </w:tc>
      </w:tr>
      <w:tr w:rsidR="00194603" w14:paraId="68584767"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8584765" w14:textId="77777777" w:rsidR="00194603" w:rsidRPr="00AA09D1" w:rsidRDefault="00194603" w:rsidP="00DC11D1">
            <w:r>
              <w:t>David Ripper</w:t>
            </w:r>
          </w:p>
        </w:tc>
        <w:tc>
          <w:tcPr>
            <w:tcW w:w="4508" w:type="dxa"/>
          </w:tcPr>
          <w:p w14:paraId="68584766" w14:textId="77777777" w:rsidR="00194603" w:rsidRDefault="00194603">
            <w:pPr>
              <w:cnfStyle w:val="000000100000" w:firstRow="0" w:lastRow="0" w:firstColumn="0" w:lastColumn="0" w:oddVBand="0" w:evenVBand="0" w:oddHBand="1" w:evenHBand="0" w:firstRowFirstColumn="0" w:firstRowLastColumn="0" w:lastRowFirstColumn="0" w:lastRowLastColumn="0"/>
            </w:pPr>
            <w:r>
              <w:t>AEMO</w:t>
            </w:r>
          </w:p>
        </w:tc>
      </w:tr>
      <w:tr w:rsidR="00194603" w14:paraId="6858476A"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68584768" w14:textId="77777777" w:rsidR="00194603" w:rsidRPr="00AA09D1" w:rsidRDefault="00194603" w:rsidP="00DC11D1">
            <w:r>
              <w:rPr>
                <w:lang w:val="en-NZ" w:eastAsia="en-NZ"/>
              </w:rPr>
              <w:t>Allicia Volvricht</w:t>
            </w:r>
          </w:p>
        </w:tc>
        <w:tc>
          <w:tcPr>
            <w:tcW w:w="4508" w:type="dxa"/>
          </w:tcPr>
          <w:p w14:paraId="68584769" w14:textId="77777777" w:rsidR="00194603" w:rsidRDefault="00194603">
            <w:pPr>
              <w:cnfStyle w:val="000000000000" w:firstRow="0" w:lastRow="0" w:firstColumn="0" w:lastColumn="0" w:oddVBand="0" w:evenVBand="0" w:oddHBand="0" w:evenHBand="0" w:firstRowFirstColumn="0" w:firstRowLastColumn="0" w:lastRowFirstColumn="0" w:lastRowLastColumn="0"/>
            </w:pPr>
            <w:r>
              <w:t>AEMO</w:t>
            </w:r>
          </w:p>
        </w:tc>
      </w:tr>
      <w:tr w:rsidR="00194603" w14:paraId="6858476D"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858476B" w14:textId="77777777" w:rsidR="00194603" w:rsidRPr="002B5D02" w:rsidRDefault="00194603" w:rsidP="00A027CC">
            <w:pPr>
              <w:spacing w:after="40"/>
              <w:rPr>
                <w:lang w:val="en-NZ" w:eastAsia="en-NZ"/>
              </w:rPr>
            </w:pPr>
            <w:r>
              <w:rPr>
                <w:lang w:val="en-NZ" w:eastAsia="en-NZ"/>
              </w:rPr>
              <w:t>Jeff Roberts</w:t>
            </w:r>
          </w:p>
        </w:tc>
        <w:tc>
          <w:tcPr>
            <w:tcW w:w="4508" w:type="dxa"/>
          </w:tcPr>
          <w:p w14:paraId="6858476C" w14:textId="77777777" w:rsidR="00194603" w:rsidRPr="002B5D02" w:rsidRDefault="00194603" w:rsidP="00A027CC">
            <w:pPr>
              <w:spacing w:after="40"/>
              <w:cnfStyle w:val="000000100000" w:firstRow="0" w:lastRow="0" w:firstColumn="0" w:lastColumn="0" w:oddVBand="0" w:evenVBand="0" w:oddHBand="1" w:evenHBand="0" w:firstRowFirstColumn="0" w:firstRowLastColumn="0" w:lastRowFirstColumn="0" w:lastRowLastColumn="0"/>
              <w:rPr>
                <w:lang w:val="en-NZ" w:eastAsia="en-NZ"/>
              </w:rPr>
            </w:pPr>
            <w:r>
              <w:rPr>
                <w:lang w:val="en-NZ" w:eastAsia="en-NZ"/>
              </w:rPr>
              <w:t>ActewAGL</w:t>
            </w:r>
          </w:p>
        </w:tc>
      </w:tr>
      <w:tr w:rsidR="00194603" w14:paraId="68584770"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6858476E" w14:textId="77777777" w:rsidR="00194603" w:rsidRPr="002B5D02" w:rsidRDefault="00194603" w:rsidP="00A027CC">
            <w:pPr>
              <w:spacing w:after="40"/>
              <w:rPr>
                <w:lang w:val="en-NZ" w:eastAsia="en-NZ"/>
              </w:rPr>
            </w:pPr>
            <w:r>
              <w:rPr>
                <w:lang w:val="en-NZ" w:eastAsia="en-NZ"/>
              </w:rPr>
              <w:t>Mark Riley</w:t>
            </w:r>
          </w:p>
        </w:tc>
        <w:tc>
          <w:tcPr>
            <w:tcW w:w="4508" w:type="dxa"/>
          </w:tcPr>
          <w:p w14:paraId="6858476F" w14:textId="77777777" w:rsidR="00194603" w:rsidRPr="002B5D02" w:rsidRDefault="00194603" w:rsidP="00A027CC">
            <w:pPr>
              <w:spacing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AGL</w:t>
            </w:r>
          </w:p>
        </w:tc>
      </w:tr>
      <w:tr w:rsidR="00194603" w14:paraId="68584773"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8584771" w14:textId="77777777" w:rsidR="00194603" w:rsidRPr="00AA1C06" w:rsidRDefault="00194603" w:rsidP="00A027CC">
            <w:pPr>
              <w:spacing w:after="40"/>
              <w:rPr>
                <w:lang w:val="en-NZ" w:eastAsia="en-NZ"/>
              </w:rPr>
            </w:pPr>
            <w:r>
              <w:rPr>
                <w:lang w:val="en-NZ" w:eastAsia="en-NZ"/>
              </w:rPr>
              <w:t>Peter Ellis</w:t>
            </w:r>
          </w:p>
        </w:tc>
        <w:tc>
          <w:tcPr>
            <w:tcW w:w="4508" w:type="dxa"/>
          </w:tcPr>
          <w:p w14:paraId="68584772" w14:textId="77777777" w:rsidR="00194603" w:rsidRPr="000B53C6" w:rsidRDefault="00194603" w:rsidP="00A027CC">
            <w:pPr>
              <w:spacing w:after="40"/>
              <w:cnfStyle w:val="000000100000" w:firstRow="0" w:lastRow="0" w:firstColumn="0" w:lastColumn="0" w:oddVBand="0" w:evenVBand="0" w:oddHBand="1" w:evenHBand="0" w:firstRowFirstColumn="0" w:firstRowLastColumn="0" w:lastRowFirstColumn="0" w:lastRowLastColumn="0"/>
              <w:rPr>
                <w:lang w:val="en-NZ" w:eastAsia="en-NZ"/>
              </w:rPr>
            </w:pPr>
            <w:r>
              <w:rPr>
                <w:lang w:val="en-NZ" w:eastAsia="en-NZ"/>
              </w:rPr>
              <w:t>AusNet Services</w:t>
            </w:r>
          </w:p>
        </w:tc>
      </w:tr>
      <w:tr w:rsidR="00194603" w14:paraId="68584776"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68584774" w14:textId="77777777" w:rsidR="00194603" w:rsidRPr="00AA1C06" w:rsidRDefault="00194603" w:rsidP="00A027CC">
            <w:pPr>
              <w:spacing w:after="40"/>
              <w:rPr>
                <w:lang w:val="en-NZ" w:eastAsia="en-NZ"/>
              </w:rPr>
            </w:pPr>
            <w:r>
              <w:rPr>
                <w:lang w:val="en-NZ" w:eastAsia="en-NZ"/>
              </w:rPr>
              <w:t>Jackie Krizmanic</w:t>
            </w:r>
          </w:p>
        </w:tc>
        <w:tc>
          <w:tcPr>
            <w:tcW w:w="4508" w:type="dxa"/>
          </w:tcPr>
          <w:p w14:paraId="68584775" w14:textId="77777777" w:rsidR="00194603" w:rsidRPr="00AA1C06" w:rsidRDefault="00194603" w:rsidP="00A027CC">
            <w:pPr>
              <w:spacing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Ausnet Services</w:t>
            </w:r>
          </w:p>
        </w:tc>
      </w:tr>
      <w:tr w:rsidR="00194603" w14:paraId="68584779"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8584777" w14:textId="77777777" w:rsidR="00194603" w:rsidRPr="00AA1C06" w:rsidRDefault="00194603" w:rsidP="00A027CC">
            <w:pPr>
              <w:spacing w:after="40"/>
              <w:rPr>
                <w:lang w:val="en-NZ" w:eastAsia="en-NZ"/>
              </w:rPr>
            </w:pPr>
            <w:r>
              <w:rPr>
                <w:lang w:val="en-NZ" w:eastAsia="en-NZ"/>
              </w:rPr>
              <w:t>Greg Szot</w:t>
            </w:r>
          </w:p>
        </w:tc>
        <w:tc>
          <w:tcPr>
            <w:tcW w:w="4508" w:type="dxa"/>
          </w:tcPr>
          <w:p w14:paraId="68584778" w14:textId="77777777" w:rsidR="00194603" w:rsidRPr="004B295F" w:rsidRDefault="00194603" w:rsidP="00A027CC">
            <w:pPr>
              <w:spacing w:after="40"/>
              <w:cnfStyle w:val="000000100000" w:firstRow="0" w:lastRow="0" w:firstColumn="0" w:lastColumn="0" w:oddVBand="0" w:evenVBand="0" w:oddHBand="1" w:evenHBand="0" w:firstRowFirstColumn="0" w:firstRowLastColumn="0" w:lastRowFirstColumn="0" w:lastRowLastColumn="0"/>
              <w:rPr>
                <w:lang w:val="en-NZ" w:eastAsia="en-NZ"/>
              </w:rPr>
            </w:pPr>
            <w:r>
              <w:rPr>
                <w:lang w:val="en-NZ" w:eastAsia="en-NZ"/>
              </w:rPr>
              <w:t>Citipower/ Powercor</w:t>
            </w:r>
          </w:p>
        </w:tc>
      </w:tr>
      <w:tr w:rsidR="00194603" w14:paraId="6858477C"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6858477A" w14:textId="77777777" w:rsidR="00194603" w:rsidRPr="00420096" w:rsidRDefault="00194603" w:rsidP="00A027CC">
            <w:pPr>
              <w:spacing w:after="40"/>
              <w:rPr>
                <w:lang w:val="en-NZ" w:eastAsia="en-NZ"/>
              </w:rPr>
            </w:pPr>
            <w:r>
              <w:rPr>
                <w:lang w:val="en-NZ" w:eastAsia="en-NZ"/>
              </w:rPr>
              <w:t>Brendon McEntee</w:t>
            </w:r>
          </w:p>
        </w:tc>
        <w:tc>
          <w:tcPr>
            <w:tcW w:w="4508" w:type="dxa"/>
          </w:tcPr>
          <w:p w14:paraId="6858477B" w14:textId="77777777" w:rsidR="00194603" w:rsidRPr="00420096" w:rsidRDefault="00194603" w:rsidP="00A027CC">
            <w:pPr>
              <w:spacing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Endeavour Energy</w:t>
            </w:r>
          </w:p>
        </w:tc>
      </w:tr>
      <w:tr w:rsidR="000F05F9" w14:paraId="6858477F"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858477D" w14:textId="77777777" w:rsidR="000F05F9" w:rsidRDefault="000F05F9" w:rsidP="00A027CC">
            <w:pPr>
              <w:spacing w:after="40"/>
              <w:rPr>
                <w:lang w:val="en-NZ" w:eastAsia="en-NZ"/>
              </w:rPr>
            </w:pPr>
            <w:r>
              <w:rPr>
                <w:lang w:val="en-NZ" w:eastAsia="en-NZ"/>
              </w:rPr>
              <w:t>Dino Ou</w:t>
            </w:r>
          </w:p>
        </w:tc>
        <w:tc>
          <w:tcPr>
            <w:tcW w:w="4508" w:type="dxa"/>
          </w:tcPr>
          <w:p w14:paraId="6858477E" w14:textId="77777777" w:rsidR="000F05F9" w:rsidRDefault="000F05F9" w:rsidP="00A027CC">
            <w:pPr>
              <w:spacing w:after="40"/>
              <w:cnfStyle w:val="000000100000" w:firstRow="0" w:lastRow="0" w:firstColumn="0" w:lastColumn="0" w:oddVBand="0" w:evenVBand="0" w:oddHBand="1" w:evenHBand="0" w:firstRowFirstColumn="0" w:firstRowLastColumn="0" w:lastRowFirstColumn="0" w:lastRowLastColumn="0"/>
              <w:rPr>
                <w:lang w:val="en-NZ" w:eastAsia="en-NZ"/>
              </w:rPr>
            </w:pPr>
            <w:r>
              <w:rPr>
                <w:lang w:val="en-NZ" w:eastAsia="en-NZ"/>
              </w:rPr>
              <w:t>Endeavour Energy</w:t>
            </w:r>
          </w:p>
        </w:tc>
      </w:tr>
      <w:tr w:rsidR="00194603" w14:paraId="68584782"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68584780" w14:textId="77777777" w:rsidR="00194603" w:rsidRPr="00537933" w:rsidRDefault="00194603" w:rsidP="00A027CC">
            <w:pPr>
              <w:spacing w:after="40"/>
              <w:rPr>
                <w:lang w:val="en-NZ" w:eastAsia="en-NZ"/>
              </w:rPr>
            </w:pPr>
            <w:r>
              <w:rPr>
                <w:lang w:val="en-NZ" w:eastAsia="en-NZ"/>
              </w:rPr>
              <w:t>Lyn McBride</w:t>
            </w:r>
          </w:p>
        </w:tc>
        <w:tc>
          <w:tcPr>
            <w:tcW w:w="4508" w:type="dxa"/>
          </w:tcPr>
          <w:p w14:paraId="68584781" w14:textId="77777777" w:rsidR="00194603" w:rsidRPr="00537933" w:rsidRDefault="00194603" w:rsidP="00A027CC">
            <w:pPr>
              <w:spacing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Energex</w:t>
            </w:r>
          </w:p>
        </w:tc>
      </w:tr>
      <w:tr w:rsidR="00194603" w14:paraId="68584785"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8584783" w14:textId="77777777" w:rsidR="00194603" w:rsidRPr="000B53C6" w:rsidRDefault="00194603" w:rsidP="00A027CC">
            <w:pPr>
              <w:spacing w:after="40"/>
              <w:rPr>
                <w:lang w:val="en-NZ" w:eastAsia="en-NZ"/>
              </w:rPr>
            </w:pPr>
            <w:r>
              <w:rPr>
                <w:lang w:val="en-NZ" w:eastAsia="en-NZ"/>
              </w:rPr>
              <w:t>Tom Cole</w:t>
            </w:r>
          </w:p>
        </w:tc>
        <w:tc>
          <w:tcPr>
            <w:tcW w:w="4508" w:type="dxa"/>
          </w:tcPr>
          <w:p w14:paraId="68584784" w14:textId="77777777" w:rsidR="00194603" w:rsidRPr="000B53C6" w:rsidRDefault="00194603" w:rsidP="00A027CC">
            <w:pPr>
              <w:spacing w:after="40"/>
              <w:cnfStyle w:val="000000100000" w:firstRow="0" w:lastRow="0" w:firstColumn="0" w:lastColumn="0" w:oddVBand="0" w:evenVBand="0" w:oddHBand="1" w:evenHBand="0" w:firstRowFirstColumn="0" w:firstRowLastColumn="0" w:lastRowFirstColumn="0" w:lastRowLastColumn="0"/>
              <w:rPr>
                <w:lang w:val="en-NZ" w:eastAsia="en-NZ"/>
              </w:rPr>
            </w:pPr>
            <w:r>
              <w:rPr>
                <w:lang w:val="en-NZ" w:eastAsia="en-NZ"/>
              </w:rPr>
              <w:t>Energex</w:t>
            </w:r>
          </w:p>
        </w:tc>
      </w:tr>
      <w:tr w:rsidR="00194603" w14:paraId="68584788" w14:textId="77777777" w:rsidTr="00783C92">
        <w:tc>
          <w:tcPr>
            <w:cnfStyle w:val="001000000000" w:firstRow="0" w:lastRow="0" w:firstColumn="1" w:lastColumn="0" w:oddVBand="0" w:evenVBand="0" w:oddHBand="0" w:evenHBand="0" w:firstRowFirstColumn="0" w:firstRowLastColumn="0" w:lastRowFirstColumn="0" w:lastRowLastColumn="0"/>
            <w:tcW w:w="4508" w:type="dxa"/>
            <w:vAlign w:val="center"/>
          </w:tcPr>
          <w:p w14:paraId="68584786" w14:textId="77777777" w:rsidR="00194603" w:rsidRPr="002B5D02" w:rsidRDefault="00194603" w:rsidP="00A027CC">
            <w:pPr>
              <w:spacing w:after="40"/>
              <w:rPr>
                <w:lang w:val="en-NZ" w:eastAsia="en-NZ"/>
              </w:rPr>
            </w:pPr>
            <w:r>
              <w:rPr>
                <w:lang w:val="en-NZ" w:eastAsia="en-NZ"/>
              </w:rPr>
              <w:t>Randall Brown</w:t>
            </w:r>
          </w:p>
        </w:tc>
        <w:tc>
          <w:tcPr>
            <w:tcW w:w="4508" w:type="dxa"/>
            <w:vAlign w:val="center"/>
          </w:tcPr>
          <w:p w14:paraId="68584787" w14:textId="77777777" w:rsidR="00194603" w:rsidRPr="002B5D02" w:rsidRDefault="00194603" w:rsidP="00A027CC">
            <w:pPr>
              <w:spacing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Energy Australia</w:t>
            </w:r>
          </w:p>
        </w:tc>
      </w:tr>
      <w:tr w:rsidR="00194603" w14:paraId="6858478B"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8584789" w14:textId="77777777" w:rsidR="00194603" w:rsidRPr="00420096" w:rsidRDefault="00194603" w:rsidP="00A027CC">
            <w:pPr>
              <w:spacing w:after="40"/>
              <w:rPr>
                <w:lang w:val="en-NZ" w:eastAsia="en-NZ"/>
              </w:rPr>
            </w:pPr>
            <w:r>
              <w:rPr>
                <w:lang w:val="en-NZ" w:eastAsia="en-NZ"/>
              </w:rPr>
              <w:t>Karly Train</w:t>
            </w:r>
          </w:p>
        </w:tc>
        <w:tc>
          <w:tcPr>
            <w:tcW w:w="4508" w:type="dxa"/>
          </w:tcPr>
          <w:p w14:paraId="6858478A" w14:textId="77777777" w:rsidR="00194603" w:rsidRPr="00420096" w:rsidRDefault="00194603" w:rsidP="00A027CC">
            <w:pPr>
              <w:spacing w:after="40"/>
              <w:cnfStyle w:val="000000100000" w:firstRow="0" w:lastRow="0" w:firstColumn="0" w:lastColumn="0" w:oddVBand="0" w:evenVBand="0" w:oddHBand="1" w:evenHBand="0" w:firstRowFirstColumn="0" w:firstRowLastColumn="0" w:lastRowFirstColumn="0" w:lastRowLastColumn="0"/>
              <w:rPr>
                <w:lang w:val="en-NZ" w:eastAsia="en-NZ"/>
              </w:rPr>
            </w:pPr>
            <w:r>
              <w:rPr>
                <w:lang w:val="en-NZ" w:eastAsia="en-NZ"/>
              </w:rPr>
              <w:t>Energy Australia</w:t>
            </w:r>
          </w:p>
        </w:tc>
      </w:tr>
      <w:tr w:rsidR="00194603" w14:paraId="6858478E"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6858478C" w14:textId="77777777" w:rsidR="00194603" w:rsidRPr="00AA1C06" w:rsidRDefault="00194603" w:rsidP="00A027CC">
            <w:pPr>
              <w:spacing w:after="40"/>
              <w:rPr>
                <w:lang w:val="en-NZ" w:eastAsia="en-NZ"/>
              </w:rPr>
            </w:pPr>
            <w:r>
              <w:rPr>
                <w:lang w:val="en-NZ" w:eastAsia="en-NZ"/>
              </w:rPr>
              <w:t>David Havyatt</w:t>
            </w:r>
          </w:p>
        </w:tc>
        <w:tc>
          <w:tcPr>
            <w:tcW w:w="4508" w:type="dxa"/>
          </w:tcPr>
          <w:p w14:paraId="6858478D" w14:textId="77777777" w:rsidR="00194603" w:rsidRPr="004B295F" w:rsidRDefault="00194603" w:rsidP="00A027CC">
            <w:pPr>
              <w:spacing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Energy Consumers Australia</w:t>
            </w:r>
          </w:p>
        </w:tc>
      </w:tr>
      <w:tr w:rsidR="00194603" w14:paraId="68584791"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858478F" w14:textId="77777777" w:rsidR="00194603" w:rsidRPr="00086943" w:rsidRDefault="00194603" w:rsidP="00A027CC">
            <w:pPr>
              <w:spacing w:after="40"/>
              <w:rPr>
                <w:lang w:val="en-NZ" w:eastAsia="en-NZ"/>
              </w:rPr>
            </w:pPr>
            <w:r>
              <w:rPr>
                <w:lang w:val="en-NZ" w:eastAsia="en-NZ"/>
              </w:rPr>
              <w:t>Peter Munson</w:t>
            </w:r>
          </w:p>
        </w:tc>
        <w:tc>
          <w:tcPr>
            <w:tcW w:w="4508" w:type="dxa"/>
          </w:tcPr>
          <w:p w14:paraId="68584790" w14:textId="77777777" w:rsidR="00194603" w:rsidRDefault="00194603" w:rsidP="00A027CC">
            <w:pPr>
              <w:pStyle w:val="PlainText"/>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Cs w:val="22"/>
                <w:lang w:val="en-NZ" w:eastAsia="en-NZ"/>
              </w:rPr>
            </w:pPr>
            <w:r>
              <w:rPr>
                <w:lang w:val="en-NZ" w:eastAsia="en-NZ"/>
              </w:rPr>
              <w:t>Ergon</w:t>
            </w:r>
            <w:r w:rsidR="000F05F9">
              <w:rPr>
                <w:lang w:val="en-NZ" w:eastAsia="en-NZ"/>
              </w:rPr>
              <w:t xml:space="preserve"> Energy</w:t>
            </w:r>
          </w:p>
        </w:tc>
      </w:tr>
      <w:tr w:rsidR="00194603" w14:paraId="68584794" w14:textId="77777777" w:rsidTr="00992B6C">
        <w:trPr>
          <w:trHeight w:val="337"/>
        </w:trPr>
        <w:tc>
          <w:tcPr>
            <w:cnfStyle w:val="001000000000" w:firstRow="0" w:lastRow="0" w:firstColumn="1" w:lastColumn="0" w:oddVBand="0" w:evenVBand="0" w:oddHBand="0" w:evenHBand="0" w:firstRowFirstColumn="0" w:firstRowLastColumn="0" w:lastRowFirstColumn="0" w:lastRowLastColumn="0"/>
            <w:tcW w:w="4508" w:type="dxa"/>
          </w:tcPr>
          <w:p w14:paraId="68584792" w14:textId="77777777" w:rsidR="00194603" w:rsidRPr="00AA09D1" w:rsidRDefault="00194603" w:rsidP="00DC11D1">
            <w:r>
              <w:rPr>
                <w:lang w:val="en-NZ" w:eastAsia="en-NZ"/>
              </w:rPr>
              <w:t>Tim Lloyd</w:t>
            </w:r>
          </w:p>
        </w:tc>
        <w:tc>
          <w:tcPr>
            <w:tcW w:w="4508" w:type="dxa"/>
          </w:tcPr>
          <w:p w14:paraId="68584793" w14:textId="77777777" w:rsidR="00194603" w:rsidRDefault="00194603">
            <w:pPr>
              <w:cnfStyle w:val="000000000000" w:firstRow="0" w:lastRow="0" w:firstColumn="0" w:lastColumn="0" w:oddVBand="0" w:evenVBand="0" w:oddHBand="0" w:evenHBand="0" w:firstRowFirstColumn="0" w:firstRowLastColumn="0" w:lastRowFirstColumn="0" w:lastRowLastColumn="0"/>
            </w:pPr>
            <w:r>
              <w:rPr>
                <w:lang w:val="en-NZ" w:eastAsia="en-NZ"/>
              </w:rPr>
              <w:t>Essential Energy</w:t>
            </w:r>
          </w:p>
        </w:tc>
      </w:tr>
      <w:tr w:rsidR="00194603" w14:paraId="68584797" w14:textId="77777777" w:rsidTr="00992B6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508" w:type="dxa"/>
          </w:tcPr>
          <w:p w14:paraId="68584795" w14:textId="77777777" w:rsidR="00194603" w:rsidRPr="00AA09D1" w:rsidRDefault="00194603" w:rsidP="00DC11D1">
            <w:r>
              <w:rPr>
                <w:lang w:val="en-NZ" w:eastAsia="en-NZ"/>
              </w:rPr>
              <w:t>Inger Wills</w:t>
            </w:r>
          </w:p>
        </w:tc>
        <w:tc>
          <w:tcPr>
            <w:tcW w:w="4508" w:type="dxa"/>
          </w:tcPr>
          <w:p w14:paraId="68584796" w14:textId="77777777" w:rsidR="00194603" w:rsidRDefault="00194603">
            <w:pPr>
              <w:cnfStyle w:val="000000100000" w:firstRow="0" w:lastRow="0" w:firstColumn="0" w:lastColumn="0" w:oddVBand="0" w:evenVBand="0" w:oddHBand="1" w:evenHBand="0" w:firstRowFirstColumn="0" w:firstRowLastColumn="0" w:lastRowFirstColumn="0" w:lastRowLastColumn="0"/>
            </w:pPr>
            <w:r>
              <w:rPr>
                <w:lang w:val="en-NZ" w:eastAsia="en-NZ"/>
              </w:rPr>
              <w:t>IntelliHub</w:t>
            </w:r>
          </w:p>
        </w:tc>
      </w:tr>
      <w:tr w:rsidR="000F05F9" w14:paraId="6858479A" w14:textId="77777777" w:rsidTr="00992B6C">
        <w:trPr>
          <w:trHeight w:val="277"/>
        </w:trPr>
        <w:tc>
          <w:tcPr>
            <w:cnfStyle w:val="001000000000" w:firstRow="0" w:lastRow="0" w:firstColumn="1" w:lastColumn="0" w:oddVBand="0" w:evenVBand="0" w:oddHBand="0" w:evenHBand="0" w:firstRowFirstColumn="0" w:firstRowLastColumn="0" w:lastRowFirstColumn="0" w:lastRowLastColumn="0"/>
            <w:tcW w:w="4508" w:type="dxa"/>
          </w:tcPr>
          <w:p w14:paraId="68584798" w14:textId="77777777" w:rsidR="000F05F9" w:rsidRDefault="000F05F9" w:rsidP="00DC11D1">
            <w:pPr>
              <w:rPr>
                <w:lang w:val="en-NZ" w:eastAsia="en-NZ"/>
              </w:rPr>
            </w:pPr>
            <w:r>
              <w:rPr>
                <w:lang w:val="en-NZ" w:eastAsia="en-NZ"/>
              </w:rPr>
              <w:t>Nirav Rajguru</w:t>
            </w:r>
          </w:p>
        </w:tc>
        <w:tc>
          <w:tcPr>
            <w:tcW w:w="4508" w:type="dxa"/>
          </w:tcPr>
          <w:p w14:paraId="68584799" w14:textId="77777777" w:rsidR="000F05F9" w:rsidRDefault="000F05F9">
            <w:pPr>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Jemena</w:t>
            </w:r>
          </w:p>
        </w:tc>
      </w:tr>
      <w:tr w:rsidR="00194603" w14:paraId="6858479D" w14:textId="77777777" w:rsidTr="00992B6C">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508" w:type="dxa"/>
          </w:tcPr>
          <w:p w14:paraId="6858479B" w14:textId="77777777" w:rsidR="00194603" w:rsidRPr="00AA09D1" w:rsidRDefault="00194603" w:rsidP="00DC11D1">
            <w:r>
              <w:rPr>
                <w:lang w:val="en-NZ" w:eastAsia="en-NZ"/>
              </w:rPr>
              <w:t>Arunesh Choubey</w:t>
            </w:r>
          </w:p>
        </w:tc>
        <w:tc>
          <w:tcPr>
            <w:tcW w:w="4508" w:type="dxa"/>
          </w:tcPr>
          <w:p w14:paraId="6858479C" w14:textId="77777777" w:rsidR="00194603" w:rsidRDefault="00194603">
            <w:pPr>
              <w:cnfStyle w:val="000000100000" w:firstRow="0" w:lastRow="0" w:firstColumn="0" w:lastColumn="0" w:oddVBand="0" w:evenVBand="0" w:oddHBand="1" w:evenHBand="0" w:firstRowFirstColumn="0" w:firstRowLastColumn="0" w:lastRowFirstColumn="0" w:lastRowLastColumn="0"/>
            </w:pPr>
            <w:r>
              <w:rPr>
                <w:lang w:val="en-NZ" w:eastAsia="en-NZ"/>
              </w:rPr>
              <w:t>Lumo/ Red Energy</w:t>
            </w:r>
          </w:p>
        </w:tc>
      </w:tr>
      <w:tr w:rsidR="00194603" w14:paraId="685847A0" w14:textId="77777777" w:rsidTr="00783C92">
        <w:tc>
          <w:tcPr>
            <w:cnfStyle w:val="001000000000" w:firstRow="0" w:lastRow="0" w:firstColumn="1" w:lastColumn="0" w:oddVBand="0" w:evenVBand="0" w:oddHBand="0" w:evenHBand="0" w:firstRowFirstColumn="0" w:firstRowLastColumn="0" w:lastRowFirstColumn="0" w:lastRowLastColumn="0"/>
            <w:tcW w:w="4508" w:type="dxa"/>
            <w:vAlign w:val="center"/>
          </w:tcPr>
          <w:p w14:paraId="6858479E" w14:textId="77777777" w:rsidR="00194603" w:rsidRPr="00AA09D1" w:rsidRDefault="00194603" w:rsidP="00DC11D1">
            <w:r>
              <w:rPr>
                <w:lang w:val="en-NZ" w:eastAsia="en-NZ"/>
              </w:rPr>
              <w:t>Mara Tenis</w:t>
            </w:r>
          </w:p>
        </w:tc>
        <w:tc>
          <w:tcPr>
            <w:tcW w:w="4508" w:type="dxa"/>
            <w:vAlign w:val="center"/>
          </w:tcPr>
          <w:p w14:paraId="6858479F" w14:textId="77777777" w:rsidR="00194603" w:rsidRDefault="00194603">
            <w:pPr>
              <w:cnfStyle w:val="000000000000" w:firstRow="0" w:lastRow="0" w:firstColumn="0" w:lastColumn="0" w:oddVBand="0" w:evenVBand="0" w:oddHBand="0" w:evenHBand="0" w:firstRowFirstColumn="0" w:firstRowLastColumn="0" w:lastRowFirstColumn="0" w:lastRowLastColumn="0"/>
            </w:pPr>
            <w:r>
              <w:rPr>
                <w:lang w:val="en-NZ" w:eastAsia="en-NZ"/>
              </w:rPr>
              <w:t>Lumo/ Red Energy</w:t>
            </w:r>
          </w:p>
        </w:tc>
      </w:tr>
      <w:tr w:rsidR="00194603" w14:paraId="685847A3"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85847A1" w14:textId="77777777" w:rsidR="00194603" w:rsidRPr="00A31D55" w:rsidRDefault="00194603" w:rsidP="00A027CC">
            <w:pPr>
              <w:spacing w:after="40"/>
              <w:rPr>
                <w:lang w:val="en-NZ" w:eastAsia="en-NZ"/>
              </w:rPr>
            </w:pPr>
            <w:r>
              <w:rPr>
                <w:lang w:val="en-NZ" w:eastAsia="en-NZ"/>
              </w:rPr>
              <w:t>Charles Coulson</w:t>
            </w:r>
          </w:p>
        </w:tc>
        <w:tc>
          <w:tcPr>
            <w:tcW w:w="4508" w:type="dxa"/>
          </w:tcPr>
          <w:p w14:paraId="685847A2" w14:textId="77777777" w:rsidR="00194603" w:rsidRPr="00AA1C06" w:rsidRDefault="00194603" w:rsidP="00A027CC">
            <w:pPr>
              <w:spacing w:after="40"/>
              <w:cnfStyle w:val="000000100000" w:firstRow="0" w:lastRow="0" w:firstColumn="0" w:lastColumn="0" w:oddVBand="0" w:evenVBand="0" w:oddHBand="1" w:evenHBand="0" w:firstRowFirstColumn="0" w:firstRowLastColumn="0" w:lastRowFirstColumn="0" w:lastRowLastColumn="0"/>
              <w:rPr>
                <w:lang w:val="en-NZ" w:eastAsia="en-NZ"/>
              </w:rPr>
            </w:pPr>
            <w:r>
              <w:rPr>
                <w:lang w:val="en-NZ" w:eastAsia="en-NZ"/>
              </w:rPr>
              <w:t>Metropolis</w:t>
            </w:r>
          </w:p>
        </w:tc>
      </w:tr>
      <w:tr w:rsidR="00194603" w14:paraId="685847A6"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685847A4" w14:textId="77777777" w:rsidR="00194603" w:rsidRPr="004B295F" w:rsidRDefault="00194603" w:rsidP="00A027CC">
            <w:pPr>
              <w:spacing w:after="40"/>
              <w:rPr>
                <w:lang w:val="en-NZ" w:eastAsia="en-NZ"/>
              </w:rPr>
            </w:pPr>
            <w:r>
              <w:rPr>
                <w:lang w:val="en-NZ" w:eastAsia="en-NZ"/>
              </w:rPr>
              <w:t>Annmarie Lavin</w:t>
            </w:r>
          </w:p>
        </w:tc>
        <w:tc>
          <w:tcPr>
            <w:tcW w:w="4508" w:type="dxa"/>
          </w:tcPr>
          <w:p w14:paraId="685847A5" w14:textId="77777777" w:rsidR="00194603" w:rsidRPr="004B295F" w:rsidRDefault="00194603" w:rsidP="00A027CC">
            <w:pPr>
              <w:spacing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Momentum Energy</w:t>
            </w:r>
          </w:p>
        </w:tc>
      </w:tr>
      <w:tr w:rsidR="00194603" w14:paraId="685847A9"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85847A7" w14:textId="77777777" w:rsidR="00194603" w:rsidRPr="00402C09" w:rsidRDefault="00194603" w:rsidP="00A027CC">
            <w:pPr>
              <w:spacing w:after="40"/>
              <w:rPr>
                <w:lang w:val="en-NZ" w:eastAsia="en-NZ"/>
              </w:rPr>
            </w:pPr>
            <w:r>
              <w:rPr>
                <w:lang w:val="en-NZ" w:eastAsia="en-NZ"/>
              </w:rPr>
              <w:t>Darren Bailey</w:t>
            </w:r>
          </w:p>
        </w:tc>
        <w:tc>
          <w:tcPr>
            <w:tcW w:w="4508" w:type="dxa"/>
          </w:tcPr>
          <w:p w14:paraId="685847A8" w14:textId="77777777" w:rsidR="00194603" w:rsidRDefault="00194603" w:rsidP="00A027CC">
            <w:pPr>
              <w:spacing w:after="40"/>
              <w:cnfStyle w:val="000000100000" w:firstRow="0" w:lastRow="0" w:firstColumn="0" w:lastColumn="0" w:oddVBand="0" w:evenVBand="0" w:oddHBand="1" w:evenHBand="0" w:firstRowFirstColumn="0" w:firstRowLastColumn="0" w:lastRowFirstColumn="0" w:lastRowLastColumn="0"/>
              <w:rPr>
                <w:lang w:val="en-NZ" w:eastAsia="en-NZ"/>
              </w:rPr>
            </w:pPr>
            <w:r>
              <w:rPr>
                <w:lang w:val="en-NZ" w:eastAsia="en-NZ"/>
              </w:rPr>
              <w:t>Origin Energy</w:t>
            </w:r>
          </w:p>
        </w:tc>
      </w:tr>
      <w:tr w:rsidR="00194603" w14:paraId="685847AC" w14:textId="77777777" w:rsidTr="00783C92">
        <w:tc>
          <w:tcPr>
            <w:cnfStyle w:val="001000000000" w:firstRow="0" w:lastRow="0" w:firstColumn="1" w:lastColumn="0" w:oddVBand="0" w:evenVBand="0" w:oddHBand="0" w:evenHBand="0" w:firstRowFirstColumn="0" w:firstRowLastColumn="0" w:lastRowFirstColumn="0" w:lastRowLastColumn="0"/>
            <w:tcW w:w="4508" w:type="dxa"/>
          </w:tcPr>
          <w:p w14:paraId="685847AA" w14:textId="77777777" w:rsidR="00194603" w:rsidRPr="00B50B87" w:rsidRDefault="00194603" w:rsidP="00A027CC">
            <w:pPr>
              <w:spacing w:after="40"/>
              <w:rPr>
                <w:lang w:val="en-NZ" w:eastAsia="en-NZ"/>
              </w:rPr>
            </w:pPr>
            <w:r>
              <w:rPr>
                <w:lang w:val="en-NZ" w:eastAsia="en-NZ"/>
              </w:rPr>
              <w:t>Haiden Jones</w:t>
            </w:r>
          </w:p>
        </w:tc>
        <w:tc>
          <w:tcPr>
            <w:tcW w:w="4508" w:type="dxa"/>
          </w:tcPr>
          <w:p w14:paraId="685847AB" w14:textId="77777777" w:rsidR="00194603" w:rsidRPr="00B50B87" w:rsidRDefault="00194603" w:rsidP="00A027CC">
            <w:pPr>
              <w:pStyle w:val="PlainText"/>
              <w:spacing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Cs w:val="22"/>
                <w:lang w:val="en-NZ" w:eastAsia="en-NZ"/>
              </w:rPr>
            </w:pPr>
            <w:r>
              <w:rPr>
                <w:lang w:val="en-NZ" w:eastAsia="en-NZ"/>
              </w:rPr>
              <w:t>Powershop</w:t>
            </w:r>
          </w:p>
        </w:tc>
      </w:tr>
      <w:tr w:rsidR="00194603" w14:paraId="685847AF"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85847AD" w14:textId="77777777" w:rsidR="00194603" w:rsidRPr="00AA09D1" w:rsidRDefault="00194603" w:rsidP="00DC11D1">
            <w:r>
              <w:rPr>
                <w:lang w:val="en-NZ" w:eastAsia="en-NZ"/>
              </w:rPr>
              <w:t>Andy Gillis</w:t>
            </w:r>
          </w:p>
        </w:tc>
        <w:tc>
          <w:tcPr>
            <w:tcW w:w="4508" w:type="dxa"/>
          </w:tcPr>
          <w:p w14:paraId="685847AE" w14:textId="77777777" w:rsidR="00194603" w:rsidRDefault="00194603">
            <w:pPr>
              <w:cnfStyle w:val="000000100000" w:firstRow="0" w:lastRow="0" w:firstColumn="0" w:lastColumn="0" w:oddVBand="0" w:evenVBand="0" w:oddHBand="1" w:evenHBand="0" w:firstRowFirstColumn="0" w:firstRowLastColumn="0" w:lastRowFirstColumn="0" w:lastRowLastColumn="0"/>
            </w:pPr>
            <w:r>
              <w:rPr>
                <w:lang w:val="en-NZ" w:eastAsia="en-NZ"/>
              </w:rPr>
              <w:t>SA Power Networks</w:t>
            </w:r>
          </w:p>
        </w:tc>
      </w:tr>
      <w:tr w:rsidR="00194603" w14:paraId="685847B2"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685847B0" w14:textId="77777777" w:rsidR="00194603" w:rsidRPr="002B5D02" w:rsidRDefault="000F05F9" w:rsidP="000E2E5D">
            <w:pPr>
              <w:spacing w:after="40"/>
              <w:rPr>
                <w:lang w:val="en-NZ" w:eastAsia="en-NZ"/>
              </w:rPr>
            </w:pPr>
            <w:r>
              <w:rPr>
                <w:lang w:val="en-NZ" w:eastAsia="en-NZ"/>
              </w:rPr>
              <w:t>Monalisa</w:t>
            </w:r>
            <w:r w:rsidR="00DC11D1">
              <w:rPr>
                <w:lang w:val="en-NZ" w:eastAsia="en-NZ"/>
              </w:rPr>
              <w:t xml:space="preserve"> </w:t>
            </w:r>
            <w:r w:rsidR="000E2E5D">
              <w:rPr>
                <w:lang w:val="en-NZ" w:eastAsia="en-NZ"/>
              </w:rPr>
              <w:t>Navaria</w:t>
            </w:r>
          </w:p>
        </w:tc>
        <w:tc>
          <w:tcPr>
            <w:tcW w:w="4508" w:type="dxa"/>
          </w:tcPr>
          <w:p w14:paraId="685847B1" w14:textId="77777777" w:rsidR="00194603" w:rsidRPr="002B5D02" w:rsidRDefault="00194603" w:rsidP="00A027CC">
            <w:pPr>
              <w:spacing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Service Works</w:t>
            </w:r>
          </w:p>
        </w:tc>
      </w:tr>
      <w:tr w:rsidR="00194603" w14:paraId="685847B5"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85847B3" w14:textId="77777777" w:rsidR="00194603" w:rsidRDefault="00194603" w:rsidP="00A027CC">
            <w:pPr>
              <w:spacing w:after="40"/>
              <w:rPr>
                <w:lang w:val="en-NZ" w:eastAsia="en-NZ"/>
              </w:rPr>
            </w:pPr>
            <w:r>
              <w:rPr>
                <w:lang w:val="en-NZ" w:eastAsia="en-NZ"/>
              </w:rPr>
              <w:t>Warren Brooks</w:t>
            </w:r>
          </w:p>
        </w:tc>
        <w:tc>
          <w:tcPr>
            <w:tcW w:w="4508" w:type="dxa"/>
          </w:tcPr>
          <w:p w14:paraId="685847B4" w14:textId="77777777" w:rsidR="00194603" w:rsidRDefault="00194603" w:rsidP="00A027CC">
            <w:pPr>
              <w:spacing w:after="40"/>
              <w:cnfStyle w:val="000000100000" w:firstRow="0" w:lastRow="0" w:firstColumn="0" w:lastColumn="0" w:oddVBand="0" w:evenVBand="0" w:oddHBand="1" w:evenHBand="0" w:firstRowFirstColumn="0" w:firstRowLastColumn="0" w:lastRowFirstColumn="0" w:lastRowLastColumn="0"/>
              <w:rPr>
                <w:lang w:val="en-NZ" w:eastAsia="en-NZ"/>
              </w:rPr>
            </w:pPr>
            <w:r>
              <w:rPr>
                <w:lang w:val="en-NZ" w:eastAsia="en-NZ"/>
              </w:rPr>
              <w:t>TasNetworks</w:t>
            </w:r>
          </w:p>
        </w:tc>
      </w:tr>
      <w:tr w:rsidR="00194603" w14:paraId="685847B8"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685847B6" w14:textId="77777777" w:rsidR="00194603" w:rsidRDefault="00194603" w:rsidP="00A027CC">
            <w:pPr>
              <w:spacing w:after="40"/>
              <w:rPr>
                <w:lang w:val="en-NZ" w:eastAsia="en-NZ"/>
              </w:rPr>
            </w:pPr>
            <w:r>
              <w:rPr>
                <w:lang w:val="en-NZ" w:eastAsia="en-NZ"/>
              </w:rPr>
              <w:t xml:space="preserve">Ty Crowhurst </w:t>
            </w:r>
          </w:p>
        </w:tc>
        <w:tc>
          <w:tcPr>
            <w:tcW w:w="4508" w:type="dxa"/>
          </w:tcPr>
          <w:p w14:paraId="685847B7" w14:textId="77777777" w:rsidR="00194603" w:rsidRDefault="00194603" w:rsidP="00A027CC">
            <w:pPr>
              <w:spacing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TasNetworks</w:t>
            </w:r>
          </w:p>
        </w:tc>
      </w:tr>
      <w:tr w:rsidR="00194603" w14:paraId="685847BB"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85847B9" w14:textId="77777777" w:rsidR="00194603" w:rsidRDefault="00194603" w:rsidP="00A027CC">
            <w:pPr>
              <w:spacing w:after="40"/>
              <w:rPr>
                <w:lang w:val="en-NZ" w:eastAsia="en-NZ"/>
              </w:rPr>
            </w:pPr>
            <w:r>
              <w:rPr>
                <w:lang w:val="en-NZ" w:eastAsia="en-NZ"/>
              </w:rPr>
              <w:t>Di Signorelli</w:t>
            </w:r>
          </w:p>
        </w:tc>
        <w:tc>
          <w:tcPr>
            <w:tcW w:w="4508" w:type="dxa"/>
          </w:tcPr>
          <w:p w14:paraId="685847BA" w14:textId="77777777" w:rsidR="00194603" w:rsidRDefault="00194603" w:rsidP="00A027CC">
            <w:pPr>
              <w:spacing w:after="40"/>
              <w:cnfStyle w:val="000000100000" w:firstRow="0" w:lastRow="0" w:firstColumn="0" w:lastColumn="0" w:oddVBand="0" w:evenVBand="0" w:oddHBand="1" w:evenHBand="0" w:firstRowFirstColumn="0" w:firstRowLastColumn="0" w:lastRowFirstColumn="0" w:lastRowLastColumn="0"/>
              <w:rPr>
                <w:lang w:val="en-NZ" w:eastAsia="en-NZ"/>
              </w:rPr>
            </w:pPr>
            <w:r>
              <w:rPr>
                <w:lang w:val="en-NZ" w:eastAsia="en-NZ"/>
              </w:rPr>
              <w:t>United Energy</w:t>
            </w:r>
          </w:p>
        </w:tc>
      </w:tr>
      <w:tr w:rsidR="000F05F9" w14:paraId="685847BE"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685847BC" w14:textId="77777777" w:rsidR="000F05F9" w:rsidRDefault="000F05F9" w:rsidP="00A027CC">
            <w:pPr>
              <w:spacing w:after="40"/>
              <w:rPr>
                <w:lang w:val="en-NZ" w:eastAsia="en-NZ"/>
              </w:rPr>
            </w:pPr>
            <w:r>
              <w:rPr>
                <w:lang w:val="en-NZ" w:eastAsia="en-NZ"/>
              </w:rPr>
              <w:t>Verity Watson</w:t>
            </w:r>
          </w:p>
        </w:tc>
        <w:tc>
          <w:tcPr>
            <w:tcW w:w="4508" w:type="dxa"/>
          </w:tcPr>
          <w:p w14:paraId="685847BD" w14:textId="77777777" w:rsidR="000F05F9" w:rsidRDefault="000F05F9" w:rsidP="00A027CC">
            <w:pPr>
              <w:spacing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United Energy</w:t>
            </w:r>
          </w:p>
        </w:tc>
      </w:tr>
      <w:tr w:rsidR="00194603" w14:paraId="685847C1"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85847BF" w14:textId="77777777" w:rsidR="00194603" w:rsidRDefault="00194603" w:rsidP="00A027CC">
            <w:pPr>
              <w:spacing w:after="40"/>
              <w:rPr>
                <w:lang w:val="en-NZ" w:eastAsia="en-NZ"/>
              </w:rPr>
            </w:pPr>
            <w:r>
              <w:rPr>
                <w:lang w:val="en-NZ" w:eastAsia="en-NZ"/>
              </w:rPr>
              <w:t>Opal Russ</w:t>
            </w:r>
          </w:p>
        </w:tc>
        <w:tc>
          <w:tcPr>
            <w:tcW w:w="4508" w:type="dxa"/>
          </w:tcPr>
          <w:p w14:paraId="685847C0" w14:textId="77777777" w:rsidR="00194603" w:rsidRDefault="00194603" w:rsidP="00A027CC">
            <w:pPr>
              <w:spacing w:after="40"/>
              <w:cnfStyle w:val="000000100000" w:firstRow="0" w:lastRow="0" w:firstColumn="0" w:lastColumn="0" w:oddVBand="0" w:evenVBand="0" w:oddHBand="1" w:evenHBand="0" w:firstRowFirstColumn="0" w:firstRowLastColumn="0" w:lastRowFirstColumn="0" w:lastRowLastColumn="0"/>
              <w:rPr>
                <w:lang w:val="en-NZ" w:eastAsia="en-NZ"/>
              </w:rPr>
            </w:pPr>
            <w:r>
              <w:rPr>
                <w:lang w:val="en-NZ" w:eastAsia="en-NZ"/>
              </w:rPr>
              <w:t>Vector</w:t>
            </w:r>
          </w:p>
        </w:tc>
      </w:tr>
    </w:tbl>
    <w:p w14:paraId="685847C2" w14:textId="77777777" w:rsidR="00473A82" w:rsidRDefault="00473A82">
      <w:pPr>
        <w:rPr>
          <w:color w:val="FF0000"/>
        </w:rPr>
      </w:pPr>
    </w:p>
    <w:p w14:paraId="685847C3" w14:textId="77777777" w:rsidR="00DC11D1" w:rsidRDefault="00DC11D1">
      <w:pPr>
        <w:rPr>
          <w:b/>
        </w:rPr>
      </w:pPr>
    </w:p>
    <w:p w14:paraId="685847C4" w14:textId="77777777" w:rsidR="00473A82" w:rsidRPr="00473A82" w:rsidRDefault="00C5561E">
      <w:pPr>
        <w:rPr>
          <w:b/>
        </w:rPr>
      </w:pPr>
      <w:r>
        <w:rPr>
          <w:b/>
        </w:rPr>
        <w:lastRenderedPageBreak/>
        <w:t xml:space="preserve">Workshop </w:t>
      </w:r>
      <w:r w:rsidR="00473A82" w:rsidRPr="00473A82">
        <w:rPr>
          <w:b/>
        </w:rPr>
        <w:t>Notes:</w:t>
      </w:r>
    </w:p>
    <w:p w14:paraId="685847C5" w14:textId="77777777" w:rsidR="000139E9" w:rsidRPr="00FB6296" w:rsidRDefault="000139E9">
      <w:pPr>
        <w:rPr>
          <w:b/>
          <w:color w:val="FF0000"/>
        </w:rPr>
      </w:pPr>
      <w:r w:rsidRPr="00FB6296">
        <w:rPr>
          <w:b/>
          <w:color w:val="FF0000"/>
        </w:rPr>
        <w:t>Red text highlights action items.</w:t>
      </w:r>
    </w:p>
    <w:p w14:paraId="685847C6" w14:textId="77777777" w:rsidR="00F6596A" w:rsidRDefault="0037403C" w:rsidP="00F6596A">
      <w:pPr>
        <w:spacing w:before="120" w:after="120"/>
        <w:rPr>
          <w:color w:val="1F497D"/>
        </w:rPr>
      </w:pPr>
      <w:r w:rsidRPr="00FB6296">
        <w:rPr>
          <w:b/>
          <w:u w:val="single"/>
        </w:rPr>
        <w:t xml:space="preserve">Purpose </w:t>
      </w:r>
      <w:r w:rsidR="005660F8" w:rsidRPr="00FB6296">
        <w:rPr>
          <w:b/>
          <w:u w:val="single"/>
        </w:rPr>
        <w:t>of workshop</w:t>
      </w:r>
      <w:r w:rsidR="005660F8" w:rsidRPr="00FB6296">
        <w:rPr>
          <w:b/>
        </w:rPr>
        <w:t>:</w:t>
      </w:r>
    </w:p>
    <w:p w14:paraId="685847C7" w14:textId="77777777" w:rsidR="00827CE1" w:rsidRDefault="00827CE1" w:rsidP="00827CE1">
      <w:pPr>
        <w:spacing w:before="120" w:after="120"/>
        <w:rPr>
          <w:ins w:id="0" w:author="Allicia Volvricht" w:date="2015-12-03T14:48:00Z"/>
        </w:rPr>
      </w:pPr>
      <w:r w:rsidRPr="00827CE1">
        <w:t>The purpose of the workshop is to continue discussion</w:t>
      </w:r>
      <w:r w:rsidR="00AB0A28">
        <w:t>s</w:t>
      </w:r>
      <w:r w:rsidRPr="00827CE1">
        <w:t xml:space="preserve"> identifying and work through key retail market processes, role mapping and supporting documentation in preparation for the delivery of the final determination for competition in metering and related services rule change.</w:t>
      </w:r>
    </w:p>
    <w:p w14:paraId="5102EF9B" w14:textId="77777777" w:rsidR="00AC53F5" w:rsidRDefault="00AC53F5" w:rsidP="00AC53F5">
      <w:pPr>
        <w:spacing w:before="120" w:after="120"/>
        <w:rPr>
          <w:ins w:id="1" w:author="Allicia Volvricht" w:date="2015-12-03T14:48:00Z"/>
          <w:lang w:val="en-US"/>
        </w:rPr>
      </w:pPr>
      <w:ins w:id="2" w:author="Allicia Volvricht" w:date="2015-12-03T14:48:00Z">
        <w:r>
          <w:rPr>
            <w:color w:val="1F497D"/>
            <w:lang w:val="en-US"/>
          </w:rPr>
          <w:t>The subjects under discussion are aimed at an operating level knowledge of the NEM Metrology and Retail Processes and Procedures combined with an understanding of the AEMC draft determination on competition in metering.</w:t>
        </w:r>
      </w:ins>
    </w:p>
    <w:p w14:paraId="1F4FBC99" w14:textId="6E91342A" w:rsidR="00AC53F5" w:rsidRPr="00827CE1" w:rsidDel="00AC53F5" w:rsidRDefault="00AC53F5" w:rsidP="00827CE1">
      <w:pPr>
        <w:spacing w:before="120" w:after="120"/>
        <w:rPr>
          <w:del w:id="3" w:author="Allicia Volvricht" w:date="2015-12-03T14:48:00Z"/>
        </w:rPr>
      </w:pPr>
    </w:p>
    <w:p w14:paraId="685847C8" w14:textId="2B39961F" w:rsidR="005660F8" w:rsidRDefault="00827CE1" w:rsidP="00827CE1">
      <w:pPr>
        <w:rPr>
          <w:ins w:id="4" w:author="Allicia Volvricht" w:date="2015-12-03T14:48:00Z"/>
        </w:rPr>
      </w:pPr>
      <w:r w:rsidRPr="00827CE1">
        <w:t xml:space="preserve">From these discussions, </w:t>
      </w:r>
      <w:ins w:id="5" w:author="Allicia Volvricht" w:date="2015-12-03T14:48:00Z">
        <w:r w:rsidR="00AC53F5">
          <w:t xml:space="preserve">the purpose is to </w:t>
        </w:r>
      </w:ins>
      <w:del w:id="6" w:author="Allicia Volvricht" w:date="2015-12-03T14:48:00Z">
        <w:r w:rsidRPr="00827CE1" w:rsidDel="00AC53F5">
          <w:delText xml:space="preserve">we’re identifying </w:delText>
        </w:r>
      </w:del>
      <w:ins w:id="7" w:author="Allicia Volvricht" w:date="2015-12-03T14:48:00Z">
        <w:r w:rsidR="00AC53F5">
          <w:t xml:space="preserve"> identify </w:t>
        </w:r>
      </w:ins>
      <w:r w:rsidRPr="00827CE1">
        <w:t>key issues and areas requiring further clarification and actions as captured in the POC Issues/Question regist</w:t>
      </w:r>
      <w:r w:rsidR="00FB7FF5">
        <w:t>er as</w:t>
      </w:r>
      <w:r w:rsidR="00AB0A28">
        <w:t xml:space="preserve"> a</w:t>
      </w:r>
      <w:r w:rsidR="00FB7FF5">
        <w:t xml:space="preserve"> standing agenda item for </w:t>
      </w:r>
      <w:r w:rsidR="00AB0A28" w:rsidRPr="00827CE1">
        <w:t>P</w:t>
      </w:r>
      <w:r w:rsidR="00AB0A28">
        <w:t>o</w:t>
      </w:r>
      <w:r w:rsidR="00AB0A28" w:rsidRPr="00827CE1">
        <w:t xml:space="preserve">C </w:t>
      </w:r>
      <w:r w:rsidRPr="00827CE1">
        <w:t>workshops moving forward</w:t>
      </w:r>
      <w:r w:rsidR="00F6596A" w:rsidRPr="00827CE1">
        <w:t xml:space="preserve">. </w:t>
      </w:r>
    </w:p>
    <w:p w14:paraId="7E35BC99" w14:textId="77777777" w:rsidR="00AC53F5" w:rsidRPr="00827CE1" w:rsidRDefault="00AC53F5" w:rsidP="00827CE1"/>
    <w:p w14:paraId="685847C9" w14:textId="77777777" w:rsidR="007A35B9" w:rsidRDefault="00827CE1">
      <w:r>
        <w:rPr>
          <w:b/>
          <w:u w:val="single"/>
        </w:rPr>
        <w:t>Issues Register</w:t>
      </w:r>
      <w:r w:rsidR="0037403C" w:rsidRPr="00FB6296">
        <w:rPr>
          <w:b/>
        </w:rPr>
        <w:t>:</w:t>
      </w:r>
      <w:r w:rsidR="0037403C">
        <w:t xml:space="preserve"> </w:t>
      </w:r>
    </w:p>
    <w:p w14:paraId="685847CA" w14:textId="4DC8C740" w:rsidR="00EF7E13" w:rsidRDefault="00827CE1">
      <w:r>
        <w:t>R. Kaplan (AEMO)</w:t>
      </w:r>
      <w:r w:rsidR="00EF7E13">
        <w:t xml:space="preserve"> </w:t>
      </w:r>
      <w:del w:id="8" w:author="Allicia Volvricht" w:date="2015-12-03T14:49:00Z">
        <w:r w:rsidR="00EF7E13" w:rsidDel="00AC53F5">
          <w:delText xml:space="preserve">reviewed </w:delText>
        </w:r>
      </w:del>
      <w:ins w:id="9" w:author="Allicia Volvricht" w:date="2015-12-03T14:49:00Z">
        <w:r w:rsidR="00AC53F5">
          <w:t xml:space="preserve"> discussed </w:t>
        </w:r>
      </w:ins>
      <w:del w:id="10" w:author="Allicia Volvricht" w:date="2015-12-03T14:49:00Z">
        <w:r w:rsidR="00EF7E13" w:rsidDel="00AC53F5">
          <w:delText>t</w:delText>
        </w:r>
      </w:del>
      <w:r w:rsidR="00EF7E13">
        <w:t>he register</w:t>
      </w:r>
      <w:ins w:id="11" w:author="Allicia Volvricht" w:date="2015-12-03T14:49:00Z">
        <w:r w:rsidR="00AC53F5">
          <w:t xml:space="preserve">, including </w:t>
        </w:r>
      </w:ins>
      <w:del w:id="12" w:author="Allicia Volvricht" w:date="2015-12-03T14:49:00Z">
        <w:r w:rsidR="00EF7E13" w:rsidDel="00AC53F5">
          <w:delText xml:space="preserve"> for</w:delText>
        </w:r>
      </w:del>
      <w:r w:rsidR="00EF7E13">
        <w:t xml:space="preserve"> new items raised since the previous workshop.</w:t>
      </w:r>
      <w:ins w:id="13" w:author="Allicia Volvricht" w:date="2015-12-03T14:49:00Z">
        <w:r w:rsidR="00AC53F5">
          <w:t xml:space="preserve"> Please refer to the register for further information.</w:t>
        </w:r>
      </w:ins>
    </w:p>
    <w:p w14:paraId="685847CB" w14:textId="08D8D226" w:rsidR="00EF7E13" w:rsidRPr="006416F0" w:rsidDel="00AC53F5" w:rsidRDefault="00EF7E13" w:rsidP="00AC53F5">
      <w:pPr>
        <w:rPr>
          <w:del w:id="14" w:author="Allicia Volvricht" w:date="2015-12-03T14:49:00Z"/>
          <w:color w:val="FF0000"/>
        </w:rPr>
      </w:pPr>
      <w:r w:rsidRPr="006416F0">
        <w:rPr>
          <w:color w:val="FF0000"/>
        </w:rPr>
        <w:t>P. Ellis (Ausnet Serv</w:t>
      </w:r>
      <w:r w:rsidR="004C55E2" w:rsidRPr="006416F0">
        <w:rPr>
          <w:color w:val="FF0000"/>
        </w:rPr>
        <w:t>ices)</w:t>
      </w:r>
      <w:del w:id="15" w:author="Allicia Volvricht" w:date="2015-12-03T15:28:00Z">
        <w:r w:rsidR="004C55E2" w:rsidRPr="006416F0" w:rsidDel="00622204">
          <w:rPr>
            <w:color w:val="FF0000"/>
          </w:rPr>
          <w:delText xml:space="preserve"> raised that the log</w:delText>
        </w:r>
      </w:del>
      <w:r w:rsidR="004C55E2" w:rsidRPr="006416F0">
        <w:rPr>
          <w:color w:val="FF0000"/>
        </w:rPr>
        <w:t xml:space="preserve"> </w:t>
      </w:r>
      <w:ins w:id="16" w:author="Allicia Volvricht" w:date="2015-12-03T15:28:00Z">
        <w:r w:rsidR="00622204">
          <w:rPr>
            <w:color w:val="FF0000"/>
          </w:rPr>
          <w:t xml:space="preserve"> suggested </w:t>
        </w:r>
      </w:ins>
      <w:del w:id="17" w:author="Allicia Volvricht" w:date="2015-12-03T15:28:00Z">
        <w:r w:rsidR="004C55E2" w:rsidRPr="006416F0" w:rsidDel="00622204">
          <w:rPr>
            <w:color w:val="FF0000"/>
          </w:rPr>
          <w:delText>require</w:delText>
        </w:r>
        <w:r w:rsidR="00AB0A28" w:rsidDel="00622204">
          <w:rPr>
            <w:color w:val="FF0000"/>
          </w:rPr>
          <w:delText>s</w:delText>
        </w:r>
      </w:del>
      <w:r w:rsidRPr="006416F0">
        <w:rPr>
          <w:color w:val="FF0000"/>
        </w:rPr>
        <w:t xml:space="preserve"> dates </w:t>
      </w:r>
      <w:r w:rsidR="004C55E2" w:rsidRPr="006416F0">
        <w:rPr>
          <w:color w:val="FF0000"/>
        </w:rPr>
        <w:t xml:space="preserve">to be </w:t>
      </w:r>
      <w:del w:id="18" w:author="Roy Kaplan" w:date="2015-12-02T11:05:00Z">
        <w:r w:rsidRPr="006416F0" w:rsidDel="009676AD">
          <w:rPr>
            <w:color w:val="FF0000"/>
          </w:rPr>
          <w:delText xml:space="preserve">noted </w:delText>
        </w:r>
      </w:del>
      <w:ins w:id="19" w:author="Roy Kaplan" w:date="2015-12-02T11:05:00Z">
        <w:r w:rsidR="009676AD">
          <w:rPr>
            <w:color w:val="FF0000"/>
          </w:rPr>
          <w:t>captured</w:t>
        </w:r>
        <w:r w:rsidR="009676AD" w:rsidRPr="006416F0">
          <w:rPr>
            <w:color w:val="FF0000"/>
          </w:rPr>
          <w:t xml:space="preserve"> </w:t>
        </w:r>
      </w:ins>
      <w:ins w:id="20" w:author="Allicia Volvricht" w:date="2015-12-03T15:29:00Z">
        <w:r w:rsidR="00622204">
          <w:rPr>
            <w:color w:val="FF0000"/>
          </w:rPr>
          <w:t>alongside the issue notes.</w:t>
        </w:r>
      </w:ins>
      <w:del w:id="21" w:author="Allicia Volvricht" w:date="2015-12-03T15:29:00Z">
        <w:r w:rsidRPr="006416F0" w:rsidDel="00622204">
          <w:rPr>
            <w:color w:val="FF0000"/>
          </w:rPr>
          <w:delText>for issues whe</w:delText>
        </w:r>
        <w:r w:rsidR="00AB0A28" w:rsidDel="00622204">
          <w:rPr>
            <w:color w:val="FF0000"/>
          </w:rPr>
          <w:delText>re</w:delText>
        </w:r>
      </w:del>
      <w:r w:rsidRPr="006416F0">
        <w:rPr>
          <w:color w:val="FF0000"/>
        </w:rPr>
        <w:t xml:space="preserve"> </w:t>
      </w:r>
      <w:del w:id="22" w:author="Allicia Volvricht" w:date="2015-12-03T14:49:00Z">
        <w:r w:rsidRPr="006416F0" w:rsidDel="00AC53F5">
          <w:rPr>
            <w:color w:val="FF0000"/>
          </w:rPr>
          <w:delText>comments</w:delText>
        </w:r>
        <w:r w:rsidR="00AB0A28" w:rsidDel="00AC53F5">
          <w:rPr>
            <w:color w:val="FF0000"/>
          </w:rPr>
          <w:delText xml:space="preserve"> are</w:delText>
        </w:r>
        <w:r w:rsidRPr="006416F0" w:rsidDel="00AC53F5">
          <w:rPr>
            <w:color w:val="FF0000"/>
          </w:rPr>
          <w:delText xml:space="preserve"> updated in the log.</w:delText>
        </w:r>
        <w:r w:rsidR="008F60CD" w:rsidRPr="006416F0" w:rsidDel="00AC53F5">
          <w:rPr>
            <w:color w:val="FF0000"/>
          </w:rPr>
          <w:delText xml:space="preserve"> </w:delText>
        </w:r>
      </w:del>
    </w:p>
    <w:p w14:paraId="685847CC" w14:textId="0E57693A" w:rsidR="008A7D90" w:rsidRDefault="008A7D90">
      <w:pPr>
        <w:pPrChange w:id="23" w:author="Allicia Volvricht" w:date="2015-12-03T14:49:00Z">
          <w:pPr>
            <w:pStyle w:val="ListParagraph"/>
            <w:numPr>
              <w:numId w:val="24"/>
            </w:numPr>
            <w:ind w:hanging="360"/>
          </w:pPr>
        </w:pPrChange>
      </w:pPr>
      <w:del w:id="24" w:author="Allicia Volvricht" w:date="2015-12-03T14:49:00Z">
        <w:r w:rsidDel="00AC53F5">
          <w:delText>MC68,</w:delText>
        </w:r>
        <w:r w:rsidR="00DE6C64" w:rsidDel="00AC53F5">
          <w:delText xml:space="preserve"> noted where participants discussed meter replacements if significant events i.e. floods in QLD occur. It was discussed that the LNSP is not responsible for completing all processes</w:delText>
        </w:r>
        <w:r w:rsidR="00AB0A28" w:rsidDel="00AC53F5">
          <w:delText xml:space="preserve"> d</w:delText>
        </w:r>
        <w:r w:rsidR="00DE6C64" w:rsidDel="00AC53F5">
          <w:delText xml:space="preserve">eemed outside rules or procedures, covered differently in jurisdictions. </w:delText>
        </w:r>
        <w:r w:rsidR="00DE6C64" w:rsidRPr="006416F0" w:rsidDel="00AC53F5">
          <w:rPr>
            <w:color w:val="FF0000"/>
          </w:rPr>
          <w:delText>AEMO requested participants circulate</w:delText>
        </w:r>
        <w:r w:rsidR="00A027CC" w:rsidDel="00AC53F5">
          <w:rPr>
            <w:color w:val="FF0000"/>
          </w:rPr>
          <w:delText xml:space="preserve"> this issue</w:delText>
        </w:r>
        <w:r w:rsidR="00DE6C64" w:rsidRPr="006416F0" w:rsidDel="00AC53F5">
          <w:rPr>
            <w:color w:val="FF0000"/>
          </w:rPr>
          <w:delText xml:space="preserve"> to AEMC</w:delText>
        </w:r>
        <w:r w:rsidR="00A027CC" w:rsidDel="00AC53F5">
          <w:rPr>
            <w:color w:val="FF0000"/>
          </w:rPr>
          <w:delText xml:space="preserve"> for review</w:delText>
        </w:r>
        <w:r w:rsidR="00DE6C64" w:rsidDel="00AC53F5">
          <w:delText>. Also discussed that DB’s may hold meter stock to replace meters in event o</w:delText>
        </w:r>
        <w:r w:rsidR="006416F0" w:rsidDel="00AC53F5">
          <w:delText>f catastrophic event. AEMO queried</w:delText>
        </w:r>
        <w:r w:rsidR="00DE6C64" w:rsidDel="00AC53F5">
          <w:delText xml:space="preserve"> if this is more of a commercial arrangements with DB’s to replace. </w:delText>
        </w:r>
        <w:r w:rsidDel="00AC53F5">
          <w:delText xml:space="preserve"> </w:delText>
        </w:r>
      </w:del>
    </w:p>
    <w:p w14:paraId="685847CD" w14:textId="70CA4F4A" w:rsidR="00A91734" w:rsidRPr="003E5138" w:rsidRDefault="00A91734" w:rsidP="00054A25">
      <w:r w:rsidRPr="003E5138">
        <w:t xml:space="preserve">The issues log </w:t>
      </w:r>
      <w:r w:rsidR="00445F22" w:rsidRPr="003E5138">
        <w:t xml:space="preserve">is to be </w:t>
      </w:r>
      <w:r w:rsidR="00A135BB" w:rsidRPr="003E5138">
        <w:t>updated to reflect the discussion and new issues raised</w:t>
      </w:r>
      <w:r w:rsidR="00445F22" w:rsidRPr="003E5138">
        <w:t xml:space="preserve">. The issues log </w:t>
      </w:r>
      <w:r w:rsidR="00A135BB" w:rsidRPr="003E5138">
        <w:t xml:space="preserve">will be circulated with the next meeting pack. </w:t>
      </w:r>
      <w:ins w:id="25" w:author="Allicia Volvricht" w:date="2015-12-03T14:49:00Z">
        <w:r w:rsidR="00AC53F5">
          <w:t xml:space="preserve">Post publication of the Final Determination,  open issues will be further reviewed to clarify and consider if any open items can be closed. </w:t>
        </w:r>
      </w:ins>
      <w:r w:rsidR="00A135BB" w:rsidRPr="003E5138">
        <w:t xml:space="preserve">Any feedback or new issues are invited, and should be sent to </w:t>
      </w:r>
      <w:hyperlink r:id="rId13" w:history="1">
        <w:r w:rsidR="00A135BB" w:rsidRPr="003E5138">
          <w:rPr>
            <w:rStyle w:val="Hyperlink"/>
            <w:color w:val="0070C0"/>
          </w:rPr>
          <w:t>PoC@aemo.com.au</w:t>
        </w:r>
      </w:hyperlink>
      <w:r w:rsidR="00A135BB" w:rsidRPr="003E5138">
        <w:t xml:space="preserve"> on an ongoing basis.</w:t>
      </w:r>
    </w:p>
    <w:p w14:paraId="685847CE" w14:textId="77777777" w:rsidR="00F721FA" w:rsidRPr="003E5138" w:rsidRDefault="00827CE1" w:rsidP="00F721FA">
      <w:pPr>
        <w:rPr>
          <w:color w:val="FF0000"/>
        </w:rPr>
      </w:pPr>
      <w:r>
        <w:rPr>
          <w:b/>
          <w:u w:val="single"/>
        </w:rPr>
        <w:t>Metrology Procedure Part B</w:t>
      </w:r>
      <w:r w:rsidR="001833ED">
        <w:t xml:space="preserve">: </w:t>
      </w:r>
      <w:r w:rsidR="00445F22">
        <w:t xml:space="preserve"> </w:t>
      </w:r>
    </w:p>
    <w:p w14:paraId="685847CF" w14:textId="385B5EAE" w:rsidR="00086FA0" w:rsidDel="00AC53F5" w:rsidRDefault="00827CE1" w:rsidP="00F721FA">
      <w:pPr>
        <w:rPr>
          <w:del w:id="26" w:author="Allicia Volvricht" w:date="2015-12-03T14:49:00Z"/>
        </w:rPr>
      </w:pPr>
      <w:r>
        <w:t>R. Kaplan</w:t>
      </w:r>
      <w:r w:rsidR="00A911D9">
        <w:t xml:space="preserve"> (AEMO</w:t>
      </w:r>
      <w:ins w:id="27" w:author="Allicia Volvricht" w:date="2015-12-03T14:55:00Z">
        <w:r w:rsidR="00F0608A" w:rsidRPr="00F0608A">
          <w:t xml:space="preserve"> </w:t>
        </w:r>
        <w:r w:rsidR="00F0608A">
          <w:t>provided an overview of the  key changes marked up to the draft procedure which have been considered to-date based on the draft rule, it was outlined that this procedur</w:t>
        </w:r>
      </w:ins>
      <w:ins w:id="28" w:author="Allicia Volvricht" w:date="2015-12-03T14:56:00Z">
        <w:r w:rsidR="00F0608A">
          <w:t>e</w:t>
        </w:r>
      </w:ins>
      <w:ins w:id="29" w:author="Allicia Volvricht" w:date="2015-12-03T14:55:00Z">
        <w:r w:rsidR="00F0608A">
          <w:t xml:space="preserve"> will be further reviewed post the release of the final determination provided </w:t>
        </w:r>
      </w:ins>
      <w:del w:id="30" w:author="Allicia Volvricht" w:date="2015-12-03T14:55:00Z">
        <w:r w:rsidR="00A911D9" w:rsidDel="00F0608A">
          <w:delText>)</w:delText>
        </w:r>
        <w:r w:rsidR="00086FA0" w:rsidDel="00F0608A">
          <w:delText xml:space="preserve"> </w:delText>
        </w:r>
      </w:del>
      <w:del w:id="31" w:author="Allicia Volvricht" w:date="2015-12-03T14:49:00Z">
        <w:r w:rsidR="00086FA0" w:rsidDel="00AC53F5">
          <w:delText>reviewed the procedur</w:delText>
        </w:r>
        <w:r w:rsidR="00224D99" w:rsidDel="00AC53F5">
          <w:delText xml:space="preserve">es with the group. </w:delText>
        </w:r>
      </w:del>
    </w:p>
    <w:p w14:paraId="45F700AD" w14:textId="77777777" w:rsidR="00AC53F5" w:rsidRDefault="00AC53F5" w:rsidP="00F721FA">
      <w:pPr>
        <w:rPr>
          <w:ins w:id="32" w:author="Allicia Volvricht" w:date="2015-12-03T14:50:00Z"/>
        </w:rPr>
      </w:pPr>
    </w:p>
    <w:p w14:paraId="2FE1D526" w14:textId="77777777" w:rsidR="00AC53F5" w:rsidRDefault="00AC53F5" w:rsidP="00F721FA">
      <w:pPr>
        <w:rPr>
          <w:ins w:id="33" w:author="Allicia Volvricht" w:date="2015-12-03T14:50:00Z"/>
        </w:rPr>
      </w:pPr>
    </w:p>
    <w:p w14:paraId="685847D0" w14:textId="77777777" w:rsidR="003E5138" w:rsidRPr="003E5138" w:rsidRDefault="003E5138" w:rsidP="003E5138">
      <w:pPr>
        <w:rPr>
          <w:b/>
        </w:rPr>
      </w:pPr>
      <w:r w:rsidRPr="003E5138">
        <w:rPr>
          <w:b/>
        </w:rPr>
        <w:t>Highlights of discussion points:</w:t>
      </w:r>
    </w:p>
    <w:p w14:paraId="685847D1" w14:textId="7554B2C4" w:rsidR="00827CE1" w:rsidRDefault="00A027CC" w:rsidP="00827CE1">
      <w:pPr>
        <w:pStyle w:val="ListParagraph"/>
        <w:numPr>
          <w:ilvl w:val="0"/>
          <w:numId w:val="23"/>
        </w:numPr>
      </w:pPr>
      <w:del w:id="34" w:author="Roy Kaplan" w:date="2015-12-02T11:20:00Z">
        <w:r w:rsidDel="00880AED">
          <w:delText>Retail Provider</w:delText>
        </w:r>
      </w:del>
      <w:ins w:id="35" w:author="Allicia Volvricht" w:date="2015-12-03T16:45:00Z">
        <w:r w:rsidR="006B161E">
          <w:t xml:space="preserve"> </w:t>
        </w:r>
      </w:ins>
      <w:ins w:id="36" w:author="Roy Kaplan" w:date="2015-12-02T11:20:00Z">
        <w:r w:rsidR="00880AED">
          <w:t>Responsible Person</w:t>
        </w:r>
      </w:ins>
      <w:r>
        <w:t xml:space="preserve"> (RP)</w:t>
      </w:r>
      <w:r w:rsidR="004568CB">
        <w:t xml:space="preserve"> governance concerns </w:t>
      </w:r>
      <w:ins w:id="37" w:author="Allicia Volvricht" w:date="2015-12-03T16:45:00Z">
        <w:r w:rsidR="006B161E">
          <w:t xml:space="preserve">were </w:t>
        </w:r>
      </w:ins>
      <w:r w:rsidR="004568CB">
        <w:t xml:space="preserve">raised by </w:t>
      </w:r>
      <w:ins w:id="38" w:author="Roy Kaplan" w:date="2015-12-03T14:46:00Z">
        <w:r w:rsidR="00AB4EB0">
          <w:t>AGL</w:t>
        </w:r>
      </w:ins>
      <w:del w:id="39" w:author="Roy Kaplan" w:date="2015-12-03T14:46:00Z">
        <w:r w:rsidR="004568CB" w:rsidDel="00AB4EB0">
          <w:delText xml:space="preserve">the group </w:delText>
        </w:r>
      </w:del>
      <w:ins w:id="40" w:author="Roy Kaplan" w:date="2015-12-02T11:20:00Z">
        <w:r w:rsidR="00880AED">
          <w:t xml:space="preserve">for </w:t>
        </w:r>
      </w:ins>
      <w:r w:rsidR="004568CB">
        <w:t>Part B obligations</w:t>
      </w:r>
      <w:ins w:id="41" w:author="Roy Kaplan" w:date="2015-12-02T11:20:00Z">
        <w:r w:rsidR="00880AED">
          <w:t xml:space="preserve"> around decision making </w:t>
        </w:r>
      </w:ins>
      <w:ins w:id="42" w:author="Allicia Volvricht" w:date="2015-12-03T14:50:00Z">
        <w:r w:rsidR="00AC53F5">
          <w:t xml:space="preserve">processes </w:t>
        </w:r>
      </w:ins>
      <w:ins w:id="43" w:author="Roy Kaplan" w:date="2015-12-02T11:20:00Z">
        <w:r w:rsidR="00880AED">
          <w:t>for substitutions</w:t>
        </w:r>
      </w:ins>
      <w:r w:rsidR="004568CB">
        <w:t xml:space="preserve">. </w:t>
      </w:r>
      <w:del w:id="44" w:author="Roy Kaplan" w:date="2015-12-03T14:45:00Z">
        <w:r w:rsidR="00720A8B" w:rsidDel="00AB4EB0">
          <w:delText>This was feedback from AGL post workshop #3</w:delText>
        </w:r>
      </w:del>
      <w:ins w:id="45" w:author="Allicia Volvricht" w:date="2015-12-03T14:50:00Z">
        <w:r w:rsidR="00AC53F5">
          <w:t xml:space="preserve">This </w:t>
        </w:r>
      </w:ins>
      <w:ins w:id="46" w:author="Roy Kaplan" w:date="2015-12-02T11:21:00Z">
        <w:del w:id="47" w:author="Allicia Volvricht" w:date="2015-12-03T14:50:00Z">
          <w:r w:rsidR="00880AED" w:rsidDel="00AC53F5">
            <w:delText>h</w:delText>
          </w:r>
        </w:del>
        <w:r w:rsidR="00880AED">
          <w:t>as been captured in the issues log</w:t>
        </w:r>
      </w:ins>
      <w:ins w:id="48" w:author="Roy Kaplan" w:date="2015-12-03T14:46:00Z">
        <w:r w:rsidR="00AB4EB0">
          <w:t xml:space="preserve"> (MC74)</w:t>
        </w:r>
      </w:ins>
      <w:r w:rsidR="00720A8B">
        <w:t>.</w:t>
      </w:r>
    </w:p>
    <w:p w14:paraId="685847D2" w14:textId="0499DF0A" w:rsidR="00720A8B" w:rsidDel="00AB4EB0" w:rsidRDefault="002E61D5" w:rsidP="00827CE1">
      <w:pPr>
        <w:pStyle w:val="ListParagraph"/>
        <w:numPr>
          <w:ilvl w:val="0"/>
          <w:numId w:val="23"/>
        </w:numPr>
        <w:rPr>
          <w:del w:id="49" w:author="Roy Kaplan" w:date="2015-12-03T14:46:00Z"/>
        </w:rPr>
      </w:pPr>
      <w:del w:id="50" w:author="Roy Kaplan" w:date="2015-12-03T14:46:00Z">
        <w:r w:rsidDel="00AB4EB0">
          <w:delText xml:space="preserve">Treatment of Type 4A meters in </w:delText>
        </w:r>
        <w:r w:rsidR="002066C6" w:rsidDel="00AB4EB0">
          <w:delText xml:space="preserve">adequately </w:delText>
        </w:r>
        <w:r w:rsidDel="00AB4EB0">
          <w:delText xml:space="preserve">understanding manual reading for QLD and TAS manual interval reading. </w:delText>
        </w:r>
        <w:r w:rsidR="00B868E9" w:rsidDel="00AB4EB0">
          <w:delText xml:space="preserve">This has been captured on the Issues Register. </w:delText>
        </w:r>
      </w:del>
    </w:p>
    <w:p w14:paraId="685847D3" w14:textId="0213CC11" w:rsidR="00B868E9" w:rsidRDefault="00AC53F5" w:rsidP="00827CE1">
      <w:pPr>
        <w:pStyle w:val="ListParagraph"/>
        <w:numPr>
          <w:ilvl w:val="0"/>
          <w:numId w:val="23"/>
        </w:numPr>
      </w:pPr>
      <w:ins w:id="51" w:author="Allicia Volvricht" w:date="2015-12-03T14:50:00Z">
        <w:r>
          <w:t xml:space="preserve">It was noted </w:t>
        </w:r>
      </w:ins>
      <w:del w:id="52" w:author="Allicia Volvricht" w:date="2015-12-03T14:50:00Z">
        <w:r w:rsidR="008C4EB2" w:rsidDel="00AC53F5">
          <w:delText>Issue MC32</w:delText>
        </w:r>
      </w:del>
      <w:del w:id="53" w:author="Allicia Volvricht" w:date="2015-12-04T13:41:00Z">
        <w:r w:rsidR="008C4EB2" w:rsidDel="00CC7AC9">
          <w:delText xml:space="preserve"> substitution</w:delText>
        </w:r>
      </w:del>
      <w:ins w:id="54" w:author="Allicia Volvricht" w:date="2015-12-04T13:41:00Z">
        <w:r w:rsidR="00CC7AC9">
          <w:t>that substitution</w:t>
        </w:r>
      </w:ins>
      <w:r w:rsidR="008C4EB2">
        <w:t xml:space="preserve"> types</w:t>
      </w:r>
      <w:ins w:id="55" w:author="Allicia Volvricht" w:date="2015-12-03T14:50:00Z">
        <w:r>
          <w:t xml:space="preserve"> should be </w:t>
        </w:r>
      </w:ins>
      <w:del w:id="56" w:author="Allicia Volvricht" w:date="2015-12-03T14:51:00Z">
        <w:r w:rsidR="008C4EB2" w:rsidDel="00AC53F5">
          <w:delText xml:space="preserve"> needing</w:delText>
        </w:r>
      </w:del>
      <w:r w:rsidR="008C4EB2">
        <w:t xml:space="preserve"> review</w:t>
      </w:r>
      <w:ins w:id="57" w:author="Allicia Volvricht" w:date="2015-12-03T14:51:00Z">
        <w:r>
          <w:t>ed post the final determ</w:t>
        </w:r>
      </w:ins>
      <w:ins w:id="58" w:author="Allicia Volvricht" w:date="2015-12-04T13:41:00Z">
        <w:r w:rsidR="00CC7AC9">
          <w:t>in</w:t>
        </w:r>
      </w:ins>
      <w:ins w:id="59" w:author="Allicia Volvricht" w:date="2015-12-03T14:51:00Z">
        <w:r>
          <w:t xml:space="preserve">ation, this </w:t>
        </w:r>
      </w:ins>
      <w:del w:id="60" w:author="Allicia Volvricht" w:date="2015-12-03T14:51:00Z">
        <w:r w:rsidR="008C4EB2" w:rsidDel="00AC53F5">
          <w:delText xml:space="preserve"> </w:delText>
        </w:r>
      </w:del>
      <w:r w:rsidR="008C4EB2">
        <w:t xml:space="preserve">has been captured on the Issues Register and will be discussed at future workshops. </w:t>
      </w:r>
      <w:ins w:id="61" w:author="Allicia Volvricht" w:date="2015-12-03T14:51:00Z">
        <w:r w:rsidR="00F0608A">
          <w:t xml:space="preserve">Issue number MC32 </w:t>
        </w:r>
      </w:ins>
    </w:p>
    <w:p w14:paraId="685847D4" w14:textId="480A2614" w:rsidR="00C406B7" w:rsidRDefault="00C406B7" w:rsidP="00827CE1">
      <w:pPr>
        <w:pStyle w:val="ListParagraph"/>
        <w:numPr>
          <w:ilvl w:val="0"/>
          <w:numId w:val="23"/>
        </w:numPr>
      </w:pPr>
      <w:r>
        <w:t xml:space="preserve">AEMO noted that some </w:t>
      </w:r>
      <w:del w:id="62" w:author="Allicia Volvricht" w:date="2015-12-03T14:51:00Z">
        <w:r w:rsidDel="00AC53F5">
          <w:delText xml:space="preserve">Type 4 </w:delText>
        </w:r>
      </w:del>
      <w:ins w:id="63" w:author="Allicia Volvricht" w:date="2015-12-04T13:41:00Z">
        <w:r w:rsidR="00CC7AC9">
          <w:t>substitution</w:t>
        </w:r>
      </w:ins>
      <w:ins w:id="64" w:author="Allicia Volvricht" w:date="2015-12-03T14:51:00Z">
        <w:r w:rsidR="00AC53F5">
          <w:t xml:space="preserve"> </w:t>
        </w:r>
      </w:ins>
      <w:r>
        <w:t xml:space="preserve">methodologies </w:t>
      </w:r>
      <w:ins w:id="65" w:author="Allicia Volvricht" w:date="2015-12-03T14:52:00Z">
        <w:r w:rsidR="00AC53F5">
          <w:t xml:space="preserve">for Type 4 metering </w:t>
        </w:r>
      </w:ins>
      <w:ins w:id="66" w:author="Allicia Volvricht" w:date="2015-12-04T13:41:00Z">
        <w:r w:rsidR="00CC7AC9">
          <w:t>installations</w:t>
        </w:r>
      </w:ins>
      <w:ins w:id="67" w:author="Allicia Volvricht" w:date="2015-12-03T14:52:00Z">
        <w:r w:rsidR="00AC53F5">
          <w:t xml:space="preserve"> may not </w:t>
        </w:r>
      </w:ins>
      <w:del w:id="68" w:author="Allicia Volvricht" w:date="2015-12-03T14:52:00Z">
        <w:r w:rsidDel="00AC53F5">
          <w:delText>do not</w:delText>
        </w:r>
      </w:del>
      <w:r>
        <w:t xml:space="preserve"> apply to small customers.</w:t>
      </w:r>
      <w:ins w:id="69" w:author="Roy Kaplan" w:date="2015-12-02T11:06:00Z">
        <w:r w:rsidR="009676AD">
          <w:t xml:space="preserve"> Th</w:t>
        </w:r>
      </w:ins>
      <w:ins w:id="70" w:author="Allicia Volvricht" w:date="2015-12-03T14:52:00Z">
        <w:r w:rsidR="00AC53F5">
          <w:t>is</w:t>
        </w:r>
      </w:ins>
      <w:ins w:id="71" w:author="Roy Kaplan" w:date="2015-12-02T11:06:00Z">
        <w:del w:id="72" w:author="Allicia Volvricht" w:date="2015-12-03T14:52:00Z">
          <w:r w:rsidR="009676AD" w:rsidDel="00AC53F5">
            <w:delText>ese</w:delText>
          </w:r>
        </w:del>
        <w:r w:rsidR="009676AD">
          <w:t xml:space="preserve"> will be</w:t>
        </w:r>
      </w:ins>
      <w:ins w:id="73" w:author="Allicia Volvricht" w:date="2015-12-03T14:52:00Z">
        <w:r w:rsidR="00AC53F5">
          <w:t xml:space="preserve"> reviewed as part of the next procedure review post the final </w:t>
        </w:r>
      </w:ins>
      <w:ins w:id="74" w:author="Allicia Volvricht" w:date="2015-12-04T13:41:00Z">
        <w:r w:rsidR="00CC7AC9">
          <w:t>determination</w:t>
        </w:r>
      </w:ins>
      <w:ins w:id="75" w:author="Allicia Volvricht" w:date="2015-12-03T14:52:00Z">
        <w:r w:rsidR="00AC53F5">
          <w:t xml:space="preserve">. </w:t>
        </w:r>
      </w:ins>
      <w:ins w:id="76" w:author="Roy Kaplan" w:date="2015-12-02T11:06:00Z">
        <w:del w:id="77" w:author="Allicia Volvricht" w:date="2015-12-03T14:53:00Z">
          <w:r w:rsidR="009676AD" w:rsidDel="00AC53F5">
            <w:delText xml:space="preserve"> identified in the appropriate workshops</w:delText>
          </w:r>
        </w:del>
        <w:r w:rsidR="009676AD">
          <w:t>.</w:t>
        </w:r>
      </w:ins>
    </w:p>
    <w:p w14:paraId="685847D5" w14:textId="7E6D8933" w:rsidR="00AC5985" w:rsidDel="00F0608A" w:rsidRDefault="008762D2" w:rsidP="008762D2">
      <w:pPr>
        <w:pBdr>
          <w:bottom w:val="single" w:sz="12" w:space="16" w:color="auto"/>
        </w:pBdr>
        <w:ind w:left="360"/>
        <w:rPr>
          <w:del w:id="78" w:author="Allicia Volvricht" w:date="2015-12-03T14:53:00Z"/>
        </w:rPr>
      </w:pPr>
      <w:del w:id="79" w:author="Allicia Volvricht" w:date="2015-12-03T14:53:00Z">
        <w:r w:rsidDel="00F0608A">
          <w:rPr>
            <w:u w:val="single"/>
          </w:rPr>
          <w:delText>Other issues</w:delText>
        </w:r>
        <w:r w:rsidR="00AE74AC" w:rsidDel="00F0608A">
          <w:delText>:</w:delText>
        </w:r>
      </w:del>
    </w:p>
    <w:p w14:paraId="685847D6" w14:textId="59D5ABE3" w:rsidR="00F81AE7" w:rsidRDefault="00964D9D" w:rsidP="00F81AE7">
      <w:pPr>
        <w:pStyle w:val="ListParagraph"/>
        <w:numPr>
          <w:ilvl w:val="0"/>
          <w:numId w:val="23"/>
        </w:numPr>
        <w:pBdr>
          <w:bottom w:val="single" w:sz="12" w:space="16" w:color="auto"/>
        </w:pBdr>
      </w:pPr>
      <w:del w:id="80" w:author="Allicia Volvricht" w:date="2015-12-03T14:53:00Z">
        <w:r w:rsidDel="00F0608A">
          <w:delText xml:space="preserve">No other issues were </w:delText>
        </w:r>
        <w:r w:rsidR="00734269" w:rsidDel="00F0608A">
          <w:delText>discussed</w:delText>
        </w:r>
      </w:del>
      <w:r w:rsidR="00734269">
        <w:t>.</w:t>
      </w:r>
    </w:p>
    <w:p w14:paraId="685847D7" w14:textId="77777777" w:rsidR="00F721FA" w:rsidRDefault="00F81AE7" w:rsidP="00F721FA">
      <w:pPr>
        <w:rPr>
          <w:b/>
          <w:u w:val="single"/>
        </w:rPr>
      </w:pPr>
      <w:r>
        <w:rPr>
          <w:b/>
          <w:u w:val="single"/>
        </w:rPr>
        <w:t>Service Level Procedure – Metering Data Provider (SLP MDP)</w:t>
      </w:r>
    </w:p>
    <w:p w14:paraId="685847D8" w14:textId="244C0437" w:rsidR="00F81AE7" w:rsidRPr="00F81AE7" w:rsidRDefault="00473F57" w:rsidP="00F721FA">
      <w:r>
        <w:t>D. Chau (AEMO)</w:t>
      </w:r>
      <w:r w:rsidR="00922C5D">
        <w:t xml:space="preserve"> </w:t>
      </w:r>
      <w:ins w:id="81" w:author="Allicia Volvricht" w:date="2015-12-03T14:54:00Z">
        <w:r w:rsidR="00F0608A">
          <w:t xml:space="preserve">provided an overview of the  key changes marked up to the draft procedure which have been </w:t>
        </w:r>
      </w:ins>
      <w:ins w:id="82" w:author="Allicia Volvricht" w:date="2015-12-03T14:55:00Z">
        <w:r w:rsidR="00F0608A">
          <w:t>considered</w:t>
        </w:r>
      </w:ins>
      <w:ins w:id="83" w:author="Allicia Volvricht" w:date="2015-12-03T14:54:00Z">
        <w:r w:rsidR="00F0608A">
          <w:t xml:space="preserve"> </w:t>
        </w:r>
      </w:ins>
      <w:ins w:id="84" w:author="Allicia Volvricht" w:date="2015-12-03T14:55:00Z">
        <w:r w:rsidR="00F0608A">
          <w:t xml:space="preserve">to-date based on the </w:t>
        </w:r>
      </w:ins>
      <w:ins w:id="85" w:author="Allicia Volvricht" w:date="2015-12-03T14:54:00Z">
        <w:r w:rsidR="00F0608A">
          <w:t>draft rule</w:t>
        </w:r>
      </w:ins>
      <w:ins w:id="86" w:author="Allicia Volvricht" w:date="2015-12-03T14:55:00Z">
        <w:r w:rsidR="00F0608A">
          <w:t xml:space="preserve">, it was </w:t>
        </w:r>
      </w:ins>
      <w:ins w:id="87" w:author="Allicia Volvricht" w:date="2015-12-03T14:54:00Z">
        <w:r w:rsidR="00F0608A">
          <w:t>outlined that this procedur</w:t>
        </w:r>
      </w:ins>
      <w:ins w:id="88" w:author="Allicia Volvricht" w:date="2015-12-03T14:56:00Z">
        <w:r w:rsidR="00F0608A">
          <w:t>e</w:t>
        </w:r>
      </w:ins>
      <w:ins w:id="89" w:author="Allicia Volvricht" w:date="2015-12-03T14:54:00Z">
        <w:r w:rsidR="00F0608A">
          <w:t xml:space="preserve"> will be further reviewed post the release of the final determination provided </w:t>
        </w:r>
      </w:ins>
      <w:del w:id="90" w:author="Allicia Volvricht" w:date="2015-12-03T14:55:00Z">
        <w:r w:rsidR="00922C5D" w:rsidDel="00F0608A">
          <w:delText>reviewed the procedure</w:delText>
        </w:r>
        <w:r w:rsidR="00224D99" w:rsidDel="00F0608A">
          <w:delText xml:space="preserve"> with the group. K</w:delText>
        </w:r>
        <w:r w:rsidR="00922C5D" w:rsidDel="00F0608A">
          <w:delText>ey changes documented</w:delText>
        </w:r>
        <w:r w:rsidR="00224D99" w:rsidDel="00F0608A">
          <w:delText xml:space="preserve"> </w:delText>
        </w:r>
        <w:r w:rsidR="00747F4D" w:rsidDel="00F0608A">
          <w:delText>in a one page summary for</w:delText>
        </w:r>
        <w:r w:rsidR="00224D99" w:rsidDel="00F0608A">
          <w:delText xml:space="preserve"> the workshop.</w:delText>
        </w:r>
      </w:del>
    </w:p>
    <w:p w14:paraId="685847D9" w14:textId="77777777" w:rsidR="00473F57" w:rsidRDefault="00473F57" w:rsidP="00C8496A">
      <w:pPr>
        <w:rPr>
          <w:b/>
        </w:rPr>
      </w:pPr>
      <w:r>
        <w:rPr>
          <w:b/>
        </w:rPr>
        <w:t>Highlights of discussion points:</w:t>
      </w:r>
    </w:p>
    <w:p w14:paraId="685847DA" w14:textId="77777777" w:rsidR="00922C5D" w:rsidRDefault="00212D47" w:rsidP="00AA7B2D">
      <w:pPr>
        <w:pStyle w:val="ListParagraph"/>
        <w:numPr>
          <w:ilvl w:val="0"/>
          <w:numId w:val="23"/>
        </w:numPr>
      </w:pPr>
      <w:r>
        <w:t>Obligations for MDP have largely remained the same.</w:t>
      </w:r>
    </w:p>
    <w:p w14:paraId="685847DB" w14:textId="77777777" w:rsidR="00473F57" w:rsidRDefault="00922C5D" w:rsidP="00AA7B2D">
      <w:pPr>
        <w:pStyle w:val="ListParagraph"/>
        <w:numPr>
          <w:ilvl w:val="0"/>
          <w:numId w:val="23"/>
        </w:numPr>
      </w:pPr>
      <w:r>
        <w:t xml:space="preserve">Change for Metering Competition: </w:t>
      </w:r>
      <w:r w:rsidR="005928AA">
        <w:t xml:space="preserve">RP is replaced by </w:t>
      </w:r>
      <w:r w:rsidR="00212D47">
        <w:t>MC</w:t>
      </w:r>
      <w:r w:rsidR="005928AA">
        <w:t xml:space="preserve"> and MC</w:t>
      </w:r>
      <w:r w:rsidR="00212D47">
        <w:t xml:space="preserve"> is responsible for appointing the MDP. </w:t>
      </w:r>
    </w:p>
    <w:p w14:paraId="685847DC" w14:textId="0200A65F" w:rsidR="007A1E01" w:rsidRDefault="007A1E01" w:rsidP="007A1E01">
      <w:pPr>
        <w:pStyle w:val="ListParagraph"/>
        <w:numPr>
          <w:ilvl w:val="0"/>
          <w:numId w:val="23"/>
        </w:numPr>
      </w:pPr>
      <w:r>
        <w:t>AEMO note</w:t>
      </w:r>
      <w:r w:rsidR="002B13AC">
        <w:t>s</w:t>
      </w:r>
      <w:r>
        <w:t xml:space="preserve"> the role of </w:t>
      </w:r>
      <w:r w:rsidR="005928AA">
        <w:t>RP is treated separately from role of FRMP and DNSP in this pr</w:t>
      </w:r>
      <w:r w:rsidR="00922C5D">
        <w:t>ocedure which allows</w:t>
      </w:r>
      <w:r w:rsidR="005928AA">
        <w:t xml:space="preserve"> replace</w:t>
      </w:r>
      <w:r w:rsidR="00922C5D">
        <w:t>ment of</w:t>
      </w:r>
      <w:r w:rsidR="005928AA">
        <w:t xml:space="preserve"> RP with MC.</w:t>
      </w:r>
    </w:p>
    <w:p w14:paraId="685847DD" w14:textId="581EC042" w:rsidR="00922C5D" w:rsidRDefault="00922C5D" w:rsidP="001A3CBC">
      <w:pPr>
        <w:pStyle w:val="ListParagraph"/>
        <w:numPr>
          <w:ilvl w:val="0"/>
          <w:numId w:val="23"/>
        </w:numPr>
      </w:pPr>
      <w:r>
        <w:t xml:space="preserve">AEMO </w:t>
      </w:r>
      <w:r w:rsidR="00FE2D6B">
        <w:t>notes</w:t>
      </w:r>
      <w:r w:rsidR="002B13AC">
        <w:t xml:space="preserve"> changes</w:t>
      </w:r>
      <w:r>
        <w:t xml:space="preserve"> </w:t>
      </w:r>
      <w:r w:rsidR="002B13AC">
        <w:t>made</w:t>
      </w:r>
      <w:r>
        <w:t xml:space="preserve"> to incorporate type 4A into existing requirements of SLP MDP.</w:t>
      </w:r>
    </w:p>
    <w:p w14:paraId="685847DE" w14:textId="218582C4" w:rsidR="00922C5D" w:rsidRDefault="00922C5D" w:rsidP="001A3CBC">
      <w:pPr>
        <w:pStyle w:val="ListParagraph"/>
        <w:numPr>
          <w:ilvl w:val="0"/>
          <w:numId w:val="23"/>
        </w:numPr>
      </w:pPr>
      <w:r>
        <w:t>Type 4A is a manually read meter and</w:t>
      </w:r>
      <w:ins w:id="91" w:author="Allicia Volvricht" w:date="2015-12-04T11:58:00Z">
        <w:r w:rsidR="002B6CBF">
          <w:t xml:space="preserve"> is anticipated to have </w:t>
        </w:r>
      </w:ins>
      <w:del w:id="92" w:author="Allicia Volvricht" w:date="2015-12-04T11:58:00Z">
        <w:r w:rsidDel="002B6CBF">
          <w:delText xml:space="preserve"> will have</w:delText>
        </w:r>
      </w:del>
      <w:r>
        <w:t xml:space="preserve"> the same collection process requirements as type 5 and 6. </w:t>
      </w:r>
    </w:p>
    <w:p w14:paraId="685847DF" w14:textId="70D3B0A0" w:rsidR="00922C5D" w:rsidRDefault="00922C5D" w:rsidP="001A3CBC">
      <w:pPr>
        <w:pStyle w:val="ListParagraph"/>
        <w:numPr>
          <w:ilvl w:val="0"/>
          <w:numId w:val="23"/>
        </w:numPr>
        <w:rPr>
          <w:color w:val="FF0000"/>
        </w:rPr>
      </w:pPr>
      <w:r>
        <w:t xml:space="preserve">Group </w:t>
      </w:r>
      <w:ins w:id="93" w:author="Allicia Volvricht" w:date="2015-12-04T11:51:00Z">
        <w:r w:rsidR="00994D6C">
          <w:t>questioned</w:t>
        </w:r>
        <w:r w:rsidR="00D6201E">
          <w:t xml:space="preserve"> </w:t>
        </w:r>
      </w:ins>
      <w:del w:id="94" w:author="Allicia Volvricht" w:date="2015-12-04T11:51:00Z">
        <w:r w:rsidDel="003F24BD">
          <w:delText>discuss</w:delText>
        </w:r>
      </w:del>
      <w:del w:id="95" w:author="Allicia Volvricht" w:date="2015-12-04T11:39:00Z">
        <w:r w:rsidDel="001B07E3">
          <w:delText>e</w:delText>
        </w:r>
        <w:r w:rsidR="002B13AC" w:rsidDel="001B07E3">
          <w:delText>s</w:delText>
        </w:r>
      </w:del>
      <w:del w:id="96" w:author="Allicia Volvricht" w:date="2015-12-04T11:52:00Z">
        <w:r w:rsidDel="00D6201E">
          <w:delText xml:space="preserve"> </w:delText>
        </w:r>
      </w:del>
      <w:del w:id="97" w:author="Allicia Volvricht" w:date="2015-12-04T11:49:00Z">
        <w:r w:rsidDel="003F24BD">
          <w:delText xml:space="preserve">how B2B procedures </w:delText>
        </w:r>
      </w:del>
      <w:del w:id="98" w:author="Allicia Volvricht" w:date="2015-12-04T11:40:00Z">
        <w:r w:rsidDel="001B07E3">
          <w:delText>will</w:delText>
        </w:r>
      </w:del>
      <w:del w:id="99" w:author="Allicia Volvricht" w:date="2015-12-04T11:52:00Z">
        <w:r w:rsidDel="00D6201E">
          <w:delText xml:space="preserve"> be impacted by the change. Issue </w:delText>
        </w:r>
      </w:del>
      <w:ins w:id="100" w:author="Allicia Volvricht" w:date="2015-12-04T11:52:00Z">
        <w:r w:rsidR="00D6201E">
          <w:t xml:space="preserve"> </w:t>
        </w:r>
      </w:ins>
      <w:del w:id="101" w:author="Allicia Volvricht" w:date="2015-12-04T11:52:00Z">
        <w:r w:rsidDel="00D6201E">
          <w:delText xml:space="preserve">: B2B service order procedures (special read requests) only apply to type 5,6. </w:delText>
        </w:r>
      </w:del>
      <w:ins w:id="102" w:author="Allicia Volvricht" w:date="2015-12-04T13:09:00Z">
        <w:r w:rsidR="00994D6C">
          <w:t>h</w:t>
        </w:r>
      </w:ins>
      <w:del w:id="103" w:author="Allicia Volvricht" w:date="2015-12-04T13:09:00Z">
        <w:r w:rsidDel="00994D6C">
          <w:delText>H</w:delText>
        </w:r>
      </w:del>
      <w:r>
        <w:t>ow will speci</w:t>
      </w:r>
      <w:r w:rsidR="001815B3">
        <w:t>al read</w:t>
      </w:r>
      <w:r w:rsidR="002B13AC">
        <w:t xml:space="preserve"> requests</w:t>
      </w:r>
      <w:r w:rsidR="001815B3">
        <w:t xml:space="preserve"> for type 4A be managed? This will be considered post final rule. </w:t>
      </w:r>
      <w:r w:rsidR="001815B3" w:rsidRPr="001815B3">
        <w:rPr>
          <w:color w:val="FF0000"/>
        </w:rPr>
        <w:t>Issue to be added to issue register</w:t>
      </w:r>
      <w:r w:rsidR="00FE2D6B">
        <w:rPr>
          <w:color w:val="FF0000"/>
        </w:rPr>
        <w:t xml:space="preserve"> (issue MC77).</w:t>
      </w:r>
    </w:p>
    <w:p w14:paraId="685847E0" w14:textId="6BD789A2" w:rsidR="00D10C34" w:rsidRPr="00AB39B0" w:rsidRDefault="006B161E" w:rsidP="001A3CBC">
      <w:pPr>
        <w:pStyle w:val="ListParagraph"/>
        <w:numPr>
          <w:ilvl w:val="0"/>
          <w:numId w:val="23"/>
        </w:numPr>
      </w:pPr>
      <w:ins w:id="104" w:author="Allicia Volvricht" w:date="2015-12-03T15:07:00Z">
        <w:r>
          <w:t>Net</w:t>
        </w:r>
      </w:ins>
      <w:ins w:id="105" w:author="Allicia Volvricht" w:date="2015-12-03T16:46:00Z">
        <w:r>
          <w:t>work</w:t>
        </w:r>
      </w:ins>
      <w:ins w:id="106" w:author="Allicia Volvricht" w:date="2015-12-03T16:47:00Z">
        <w:r>
          <w:t>s</w:t>
        </w:r>
      </w:ins>
      <w:ins w:id="107" w:author="Allicia Volvricht" w:date="2015-12-03T16:46:00Z">
        <w:r>
          <w:t xml:space="preserve"> from Queensland </w:t>
        </w:r>
      </w:ins>
      <w:del w:id="108" w:author="Allicia Volvricht" w:date="2015-12-03T16:46:00Z">
        <w:r w:rsidR="00D10C34" w:rsidRPr="00AB39B0" w:rsidDel="006B161E">
          <w:delText>A participant ra</w:delText>
        </w:r>
      </w:del>
      <w:r w:rsidR="00D10C34" w:rsidRPr="00AB39B0">
        <w:t>ise</w:t>
      </w:r>
      <w:ins w:id="109" w:author="Allicia Volvricht" w:date="2015-12-03T15:04:00Z">
        <w:r w:rsidR="008E6B54">
          <w:t>d</w:t>
        </w:r>
      </w:ins>
      <w:del w:id="110" w:author="Allicia Volvricht" w:date="2015-12-03T15:04:00Z">
        <w:r w:rsidR="00D10C34" w:rsidRPr="00AB39B0" w:rsidDel="008E6B54">
          <w:delText>s</w:delText>
        </w:r>
      </w:del>
      <w:r w:rsidR="00D10C34" w:rsidRPr="00AB39B0">
        <w:t xml:space="preserve"> a question </w:t>
      </w:r>
      <w:ins w:id="111" w:author="Allicia Volvricht" w:date="2015-12-03T15:04:00Z">
        <w:r w:rsidR="008E6B54">
          <w:t xml:space="preserve">in regards to </w:t>
        </w:r>
      </w:ins>
      <w:del w:id="112" w:author="Allicia Volvricht" w:date="2015-12-03T15:04:00Z">
        <w:r w:rsidR="00D10C34" w:rsidRPr="00AB39B0" w:rsidDel="008E6B54">
          <w:delText>regarding</w:delText>
        </w:r>
      </w:del>
      <w:r w:rsidR="00D10C34" w:rsidRPr="00AB39B0">
        <w:t xml:space="preserve"> how type </w:t>
      </w:r>
      <w:del w:id="113" w:author="Allicia Volvricht" w:date="2015-12-04T13:44:00Z">
        <w:r w:rsidR="00D10C34" w:rsidRPr="00AB39B0" w:rsidDel="007F458F">
          <w:delText xml:space="preserve">4A </w:delText>
        </w:r>
      </w:del>
      <w:ins w:id="114" w:author="Allicia Volvricht" w:date="2015-12-04T13:44:00Z">
        <w:r w:rsidR="007F458F" w:rsidRPr="00AB39B0">
          <w:t xml:space="preserve">4A </w:t>
        </w:r>
        <w:r w:rsidR="007F458F">
          <w:t>may</w:t>
        </w:r>
      </w:ins>
      <w:ins w:id="115" w:author="Allicia Volvricht" w:date="2015-12-03T16:46:00Z">
        <w:r>
          <w:t xml:space="preserve"> be </w:t>
        </w:r>
      </w:ins>
      <w:del w:id="116" w:author="Allicia Volvricht" w:date="2015-12-03T16:46:00Z">
        <w:r w:rsidR="00D10C34" w:rsidRPr="00AB39B0" w:rsidDel="006B161E">
          <w:delText>is</w:delText>
        </w:r>
      </w:del>
      <w:r w:rsidR="00D10C34" w:rsidRPr="00AB39B0">
        <w:t xml:space="preserve"> treated in Queensland</w:t>
      </w:r>
      <w:ins w:id="117" w:author="Allicia Volvricht" w:date="2015-12-04T11:39:00Z">
        <w:r w:rsidR="001B07E3">
          <w:t xml:space="preserve">. </w:t>
        </w:r>
      </w:ins>
      <w:del w:id="118" w:author="Allicia Volvricht" w:date="2015-12-04T11:38:00Z">
        <w:r w:rsidR="00D10C34" w:rsidRPr="00AB39B0" w:rsidDel="001B07E3">
          <w:delText xml:space="preserve"> </w:delText>
        </w:r>
      </w:del>
      <w:ins w:id="119" w:author="Allicia Volvricht" w:date="2015-12-04T13:41:00Z">
        <w:r w:rsidR="007F458F">
          <w:t>It was</w:t>
        </w:r>
      </w:ins>
      <w:ins w:id="120" w:author="Allicia Volvricht" w:date="2015-12-03T16:47:00Z">
        <w:r w:rsidR="001B07E3">
          <w:t xml:space="preserve"> noted </w:t>
        </w:r>
      </w:ins>
      <w:ins w:id="121" w:author="Allicia Volvricht" w:date="2015-12-04T11:46:00Z">
        <w:r w:rsidR="003F24BD">
          <w:t xml:space="preserve">their </w:t>
        </w:r>
      </w:ins>
      <w:ins w:id="122" w:author="Allicia Volvricht" w:date="2015-12-03T16:47:00Z">
        <w:r>
          <w:t xml:space="preserve">feedback has been </w:t>
        </w:r>
      </w:ins>
      <w:del w:id="123" w:author="Allicia Volvricht" w:date="2015-12-03T16:47:00Z">
        <w:r w:rsidR="00D10C34" w:rsidRPr="00AB39B0" w:rsidDel="006B161E">
          <w:delText>and how this affects Metrology procedure</w:delText>
        </w:r>
        <w:r w:rsidR="00AB39B0" w:rsidDel="006B161E">
          <w:delText>s</w:delText>
        </w:r>
      </w:del>
      <w:r w:rsidR="00D10C34" w:rsidRPr="00AB39B0">
        <w:t>.</w:t>
      </w:r>
      <w:del w:id="124" w:author="Allicia Volvricht" w:date="2015-12-03T16:48:00Z">
        <w:r w:rsidR="00D10C34" w:rsidRPr="00AB39B0" w:rsidDel="006B161E">
          <w:delText xml:space="preserve"> Issue </w:delText>
        </w:r>
      </w:del>
      <w:r w:rsidR="00D10C34" w:rsidRPr="00AB39B0">
        <w:t xml:space="preserve">captured on the issue register (MC78) </w:t>
      </w:r>
      <w:del w:id="125" w:author="Allicia Volvricht" w:date="2015-12-03T15:26:00Z">
        <w:r w:rsidR="00D10C34" w:rsidRPr="00AB39B0" w:rsidDel="00622204">
          <w:delText xml:space="preserve">and will be discussed further during Metrology procedure walkthrough. </w:delText>
        </w:r>
      </w:del>
    </w:p>
    <w:p w14:paraId="685847E1" w14:textId="7D7038C3" w:rsidR="005218EA" w:rsidRDefault="005218EA" w:rsidP="001A3CBC">
      <w:pPr>
        <w:pStyle w:val="ListParagraph"/>
        <w:numPr>
          <w:ilvl w:val="0"/>
          <w:numId w:val="23"/>
        </w:numPr>
      </w:pPr>
      <w:r>
        <w:lastRenderedPageBreak/>
        <w:t>Group discuss</w:t>
      </w:r>
      <w:ins w:id="126" w:author="Allicia Volvricht" w:date="2015-12-03T16:48:00Z">
        <w:r w:rsidR="006B161E">
          <w:t xml:space="preserve">ed </w:t>
        </w:r>
      </w:ins>
      <w:del w:id="127" w:author="Allicia Volvricht" w:date="2015-12-03T16:48:00Z">
        <w:r w:rsidR="00F54C05" w:rsidDel="006B161E">
          <w:delText>e</w:delText>
        </w:r>
      </w:del>
      <w:r w:rsidR="00F54C05">
        <w:t>s</w:t>
      </w:r>
      <w:r>
        <w:t xml:space="preserve"> </w:t>
      </w:r>
      <w:del w:id="128" w:author="Allicia Volvricht" w:date="2015-12-04T11:58:00Z">
        <w:r w:rsidDel="002B6CBF">
          <w:delText>and clarifie</w:delText>
        </w:r>
        <w:r w:rsidR="00F54C05" w:rsidDel="002B6CBF">
          <w:delText>s</w:delText>
        </w:r>
        <w:r w:rsidDel="002B6CBF">
          <w:delText xml:space="preserve"> </w:delText>
        </w:r>
      </w:del>
      <w:r>
        <w:t>that type 4A must be capable of providing the minimum services. Type 4A is different from type 5.</w:t>
      </w:r>
    </w:p>
    <w:p w14:paraId="685847E2" w14:textId="5C46850E" w:rsidR="005218EA" w:rsidRDefault="00F54C05" w:rsidP="001A3CBC">
      <w:pPr>
        <w:pStyle w:val="ListParagraph"/>
        <w:numPr>
          <w:ilvl w:val="0"/>
          <w:numId w:val="23"/>
        </w:numPr>
      </w:pPr>
      <w:r>
        <w:t>Group discusse</w:t>
      </w:r>
      <w:ins w:id="129" w:author="Allicia Volvricht" w:date="2015-12-04T11:59:00Z">
        <w:r w:rsidR="002B6CBF">
          <w:t>d</w:t>
        </w:r>
      </w:ins>
      <w:del w:id="130" w:author="Allicia Volvricht" w:date="2015-12-04T11:59:00Z">
        <w:r w:rsidDel="002B6CBF">
          <w:delText>s</w:delText>
        </w:r>
      </w:del>
      <w:r w:rsidR="001D2C54">
        <w:t xml:space="preserve"> </w:t>
      </w:r>
      <w:ins w:id="131" w:author="Allicia Volvricht" w:date="2015-12-04T11:59:00Z">
        <w:r w:rsidR="002B6CBF">
          <w:t xml:space="preserve">draft </w:t>
        </w:r>
      </w:ins>
      <w:del w:id="132" w:author="Allicia Volvricht" w:date="2015-12-04T11:59:00Z">
        <w:r w:rsidR="001D2C54" w:rsidDel="002B6CBF">
          <w:delText>new</w:delText>
        </w:r>
      </w:del>
      <w:r w:rsidR="001D2C54">
        <w:t xml:space="preserve"> clause</w:t>
      </w:r>
      <w:r>
        <w:t xml:space="preserve"> (6.10.2)</w:t>
      </w:r>
      <w:r w:rsidR="001D2C54">
        <w:t xml:space="preserve"> that explicitly states that although MC is a registered participant</w:t>
      </w:r>
      <w:r w:rsidR="00A437D3">
        <w:t>,</w:t>
      </w:r>
      <w:r w:rsidR="001D2C54">
        <w:t xml:space="preserve"> and is one of the parties that can access metering data, delivery of metering data </w:t>
      </w:r>
      <w:r>
        <w:t>to MC is not mandated. Some do not think the clause is required. Some believe it is</w:t>
      </w:r>
      <w:r w:rsidR="001D2C54">
        <w:t xml:space="preserve"> required</w:t>
      </w:r>
      <w:r>
        <w:t xml:space="preserve"> (not necessarily in current section of</w:t>
      </w:r>
      <w:r w:rsidR="001D2C54">
        <w:t xml:space="preserve"> the procedure) as the clauses in SLP MDP state </w:t>
      </w:r>
      <w:r w:rsidR="003768BF">
        <w:t>“The</w:t>
      </w:r>
      <w:r w:rsidR="001D2C54">
        <w:t xml:space="preserve"> Metering Data Provider </w:t>
      </w:r>
      <w:r w:rsidR="001D2C54" w:rsidRPr="00FE2D6B">
        <w:rPr>
          <w:b/>
        </w:rPr>
        <w:t>must</w:t>
      </w:r>
      <w:r w:rsidR="001D2C54">
        <w:t xml:space="preserve"> deliver to…..Registered Participants…”</w:t>
      </w:r>
      <w:r>
        <w:t>. Participant views are captured.</w:t>
      </w:r>
      <w:r w:rsidR="001D2C54">
        <w:t xml:space="preserve"> </w:t>
      </w:r>
    </w:p>
    <w:p w14:paraId="685847E3" w14:textId="3F935F6F" w:rsidR="00F54C05" w:rsidRDefault="00F54C05" w:rsidP="001A3CBC">
      <w:pPr>
        <w:pStyle w:val="ListParagraph"/>
        <w:numPr>
          <w:ilvl w:val="0"/>
          <w:numId w:val="23"/>
        </w:numPr>
      </w:pPr>
      <w:r>
        <w:t>Group discuss</w:t>
      </w:r>
      <w:ins w:id="133" w:author="Allicia Volvricht" w:date="2015-12-04T11:57:00Z">
        <w:r w:rsidR="00D6201E">
          <w:t>ed</w:t>
        </w:r>
      </w:ins>
      <w:del w:id="134" w:author="Allicia Volvricht" w:date="2015-12-04T11:57:00Z">
        <w:r w:rsidDel="00D6201E">
          <w:delText>es</w:delText>
        </w:r>
      </w:del>
      <w:r>
        <w:t xml:space="preserve"> </w:t>
      </w:r>
      <w:ins w:id="135" w:author="Allicia Volvricht" w:date="2015-12-04T11:57:00Z">
        <w:r w:rsidR="00D6201E">
          <w:t xml:space="preserve">draft </w:t>
        </w:r>
      </w:ins>
      <w:del w:id="136" w:author="Allicia Volvricht" w:date="2015-12-04T11:57:00Z">
        <w:r w:rsidDel="00D6201E">
          <w:delText xml:space="preserve">new </w:delText>
        </w:r>
      </w:del>
      <w:r>
        <w:t>clause (6.3.2) that states the requirement for MDP to ensure minimum services are managed in accordance with Minimum Services Specification</w:t>
      </w:r>
      <w:r w:rsidR="00A437D3">
        <w:t xml:space="preserve"> procedure</w:t>
      </w:r>
      <w:r>
        <w:t xml:space="preserve">. Some do not </w:t>
      </w:r>
      <w:r w:rsidR="00AA3E12">
        <w:t xml:space="preserve">agree with the “where applicable…” statement. </w:t>
      </w:r>
      <w:del w:id="137" w:author="Allicia Volvricht" w:date="2015-12-04T13:10:00Z">
        <w:r w:rsidR="00AA3E12" w:rsidDel="00994D6C">
          <w:delText>I</w:delText>
        </w:r>
      </w:del>
      <w:del w:id="138" w:author="Allicia Volvricht" w:date="2015-12-04T13:11:00Z">
        <w:r w:rsidR="00AA3E12" w:rsidDel="00994D6C">
          <w:delText>ssue to</w:delText>
        </w:r>
      </w:del>
      <w:ins w:id="139" w:author="Allicia Volvricht" w:date="2015-12-04T13:11:00Z">
        <w:r w:rsidR="00994D6C">
          <w:t xml:space="preserve"> To</w:t>
        </w:r>
      </w:ins>
      <w:r w:rsidR="00AA3E12">
        <w:t xml:space="preserve"> be </w:t>
      </w:r>
      <w:del w:id="140" w:author="Allicia Volvricht" w:date="2015-12-04T13:12:00Z">
        <w:r w:rsidR="00AA3E12" w:rsidDel="003329E2">
          <w:delText>reviewed</w:delText>
        </w:r>
      </w:del>
      <w:ins w:id="141" w:author="Allicia Volvricht" w:date="2015-12-04T13:12:00Z">
        <w:r w:rsidR="003329E2">
          <w:t>confirmed</w:t>
        </w:r>
        <w:r w:rsidR="003329E2">
          <w:t xml:space="preserve"> </w:t>
        </w:r>
      </w:ins>
      <w:ins w:id="142" w:author="Allicia Volvricht" w:date="2015-12-04T13:11:00Z">
        <w:r w:rsidR="003329E2">
          <w:t xml:space="preserve">what is outlined in the </w:t>
        </w:r>
      </w:ins>
      <w:del w:id="143" w:author="Allicia Volvricht" w:date="2015-12-04T13:11:00Z">
        <w:r w:rsidR="00AA3E12" w:rsidDel="003329E2">
          <w:delText xml:space="preserve"> post</w:delText>
        </w:r>
      </w:del>
      <w:r w:rsidR="00AA3E12">
        <w:t xml:space="preserve"> final determination</w:t>
      </w:r>
      <w:del w:id="144" w:author="Allicia Volvricht" w:date="2015-12-04T13:10:00Z">
        <w:r w:rsidR="00AA3E12" w:rsidDel="00994D6C">
          <w:delText>.</w:delText>
        </w:r>
      </w:del>
    </w:p>
    <w:p w14:paraId="685847E4" w14:textId="6C526CF8" w:rsidR="00AA3E12" w:rsidRDefault="00AA3E12" w:rsidP="001A3CBC">
      <w:pPr>
        <w:pStyle w:val="ListParagraph"/>
        <w:numPr>
          <w:ilvl w:val="0"/>
          <w:numId w:val="23"/>
        </w:numPr>
      </w:pPr>
      <w:r>
        <w:t>Group discusse</w:t>
      </w:r>
      <w:ins w:id="145" w:author="Allicia Volvricht" w:date="2015-12-04T11:55:00Z">
        <w:r w:rsidR="00D6201E">
          <w:t>d</w:t>
        </w:r>
      </w:ins>
      <w:del w:id="146" w:author="Allicia Volvricht" w:date="2015-12-04T11:55:00Z">
        <w:r w:rsidDel="00D6201E">
          <w:delText>s</w:delText>
        </w:r>
      </w:del>
      <w:r>
        <w:t xml:space="preserve"> removal of clauses relating to AMI Meters. A participant question</w:t>
      </w:r>
      <w:ins w:id="147" w:author="Allicia Volvricht" w:date="2015-12-04T11:55:00Z">
        <w:r w:rsidR="00D6201E">
          <w:t>ed</w:t>
        </w:r>
      </w:ins>
      <w:del w:id="148" w:author="Allicia Volvricht" w:date="2015-12-04T11:55:00Z">
        <w:r w:rsidDel="00D6201E">
          <w:delText xml:space="preserve">s </w:delText>
        </w:r>
      </w:del>
      <w:r>
        <w:t xml:space="preserve">whether it is appropriate </w:t>
      </w:r>
      <w:ins w:id="149" w:author="Allicia Volvricht" w:date="2015-12-04T11:55:00Z">
        <w:r w:rsidR="00D6201E">
          <w:t>to</w:t>
        </w:r>
      </w:ins>
      <w:del w:id="150" w:author="Allicia Volvricht" w:date="2015-12-04T11:55:00Z">
        <w:r w:rsidDel="00D6201E">
          <w:delText>for</w:delText>
        </w:r>
      </w:del>
      <w:r>
        <w:t xml:space="preserve"> undertake changes relating to AMI Meters when the workshop is about </w:t>
      </w:r>
      <w:r w:rsidR="00A437D3">
        <w:t>Metering Competition. AEMO notes</w:t>
      </w:r>
      <w:r>
        <w:t xml:space="preserve"> that </w:t>
      </w:r>
      <w:ins w:id="151" w:author="Allicia Volvricht" w:date="2015-12-04T13:12:00Z">
        <w:r w:rsidR="003329E2">
          <w:t xml:space="preserve">the </w:t>
        </w:r>
      </w:ins>
      <w:r>
        <w:t xml:space="preserve">clear direction relating to Victorian arrangement </w:t>
      </w:r>
      <w:ins w:id="152" w:author="Allicia Volvricht" w:date="2015-12-04T13:13:00Z">
        <w:r w:rsidR="003329E2">
          <w:t xml:space="preserve">appears to be </w:t>
        </w:r>
      </w:ins>
      <w:del w:id="153" w:author="Allicia Volvricht" w:date="2015-12-04T13:13:00Z">
        <w:r w:rsidDel="003329E2">
          <w:delText xml:space="preserve">is </w:delText>
        </w:r>
      </w:del>
      <w:r>
        <w:t>provided in the draft determination. For example: Draft determination s</w:t>
      </w:r>
      <w:ins w:id="154" w:author="Allicia Volvricht" w:date="2015-12-04T13:13:00Z">
        <w:r w:rsidR="003329E2">
          <w:t>uggests</w:t>
        </w:r>
      </w:ins>
      <w:del w:id="155" w:author="Allicia Volvricht" w:date="2015-12-04T13:13:00Z">
        <w:r w:rsidDel="003329E2">
          <w:delText>tates</w:delText>
        </w:r>
      </w:del>
      <w:r>
        <w:t xml:space="preserve"> that </w:t>
      </w:r>
      <w:r w:rsidR="002A670D">
        <w:t xml:space="preserve">the </w:t>
      </w:r>
      <w:r>
        <w:t xml:space="preserve">derogation will be extended until when the new chapter 7 commences and Victorian DNSPs </w:t>
      </w:r>
      <w:ins w:id="156" w:author="Allicia Volvricht" w:date="2015-12-04T13:13:00Z">
        <w:r w:rsidR="003329E2">
          <w:t xml:space="preserve">are to </w:t>
        </w:r>
      </w:ins>
      <w:del w:id="157" w:author="Allicia Volvricht" w:date="2015-12-04T13:13:00Z">
        <w:r w:rsidDel="003329E2">
          <w:delText>will</w:delText>
        </w:r>
      </w:del>
      <w:r>
        <w:t xml:space="preserve"> </w:t>
      </w:r>
      <w:del w:id="158" w:author="Allicia Volvricht" w:date="2015-12-04T13:14:00Z">
        <w:r w:rsidDel="003329E2">
          <w:delText xml:space="preserve">become </w:delText>
        </w:r>
      </w:del>
      <w:ins w:id="159" w:author="Allicia Volvricht" w:date="2015-12-04T13:14:00Z">
        <w:r w:rsidR="003329E2">
          <w:t xml:space="preserve">take on the </w:t>
        </w:r>
      </w:ins>
      <w:r>
        <w:t>initial</w:t>
      </w:r>
      <w:ins w:id="160" w:author="Allicia Volvricht" w:date="2015-12-04T13:14:00Z">
        <w:r w:rsidR="003329E2">
          <w:t xml:space="preserve"> role of</w:t>
        </w:r>
      </w:ins>
      <w:r>
        <w:t xml:space="preserve"> metering coordinators. </w:t>
      </w:r>
      <w:ins w:id="161" w:author="Allicia Volvricht" w:date="2015-12-04T13:14:00Z">
        <w:r w:rsidR="003329E2">
          <w:t>Issue captured on the issue register</w:t>
        </w:r>
      </w:ins>
      <w:ins w:id="162" w:author="Allicia Volvricht" w:date="2015-12-04T13:16:00Z">
        <w:r w:rsidR="003329E2">
          <w:t xml:space="preserve"> MC22 relates to VIC AMI Transition.</w:t>
        </w:r>
        <w:r w:rsidR="00524364">
          <w:t xml:space="preserve"> To be confirmed what is outlined in the final determination.</w:t>
        </w:r>
      </w:ins>
      <w:del w:id="163" w:author="Allicia Volvricht" w:date="2015-12-04T13:13:00Z">
        <w:r w:rsidDel="003329E2">
          <w:delText>AEMO also n</w:delText>
        </w:r>
        <w:r w:rsidR="002B13AC" w:rsidDel="003329E2">
          <w:delText>otes</w:delText>
        </w:r>
        <w:r w:rsidDel="003329E2">
          <w:delText xml:space="preserve"> that if </w:delText>
        </w:r>
      </w:del>
      <w:del w:id="164" w:author="Allicia Volvricht" w:date="2015-12-04T11:56:00Z">
        <w:r w:rsidDel="00D6201E">
          <w:delText>and when</w:delText>
        </w:r>
        <w:r w:rsidR="002B13AC" w:rsidDel="00D6201E">
          <w:delText xml:space="preserve"> </w:delText>
        </w:r>
      </w:del>
      <w:del w:id="165" w:author="Allicia Volvricht" w:date="2015-12-04T13:13:00Z">
        <w:r w:rsidR="002B13AC" w:rsidDel="003329E2">
          <w:delText>AEMO is</w:delText>
        </w:r>
        <w:r w:rsidR="002A670D" w:rsidDel="003329E2">
          <w:delText xml:space="preserve"> advised of </w:delText>
        </w:r>
        <w:r w:rsidDel="003329E2">
          <w:delText>different requirements relating to the Victoria arrangement,</w:delText>
        </w:r>
        <w:r w:rsidR="002A670D" w:rsidDel="003329E2">
          <w:delText xml:space="preserve"> </w:delText>
        </w:r>
      </w:del>
      <w:del w:id="166" w:author="Allicia Volvricht" w:date="2015-12-04T11:55:00Z">
        <w:r w:rsidR="002A670D" w:rsidDel="00D6201E">
          <w:delText>the</w:delText>
        </w:r>
      </w:del>
      <w:del w:id="167" w:author="Allicia Volvricht" w:date="2015-12-04T13:13:00Z">
        <w:r w:rsidR="002A670D" w:rsidDel="003329E2">
          <w:delText xml:space="preserve"> </w:delText>
        </w:r>
        <w:r w:rsidDel="003329E2">
          <w:delText>procedures will be updated accordingly.</w:delText>
        </w:r>
      </w:del>
    </w:p>
    <w:p w14:paraId="685847E5" w14:textId="2F02085C" w:rsidR="00B13569" w:rsidRDefault="00B13569" w:rsidP="001A3CBC">
      <w:pPr>
        <w:pStyle w:val="ListParagraph"/>
        <w:numPr>
          <w:ilvl w:val="0"/>
          <w:numId w:val="23"/>
        </w:numPr>
      </w:pPr>
      <w:r>
        <w:t xml:space="preserve">A participant </w:t>
      </w:r>
      <w:ins w:id="168" w:author="Allicia Volvricht" w:date="2015-12-04T11:56:00Z">
        <w:r w:rsidR="00D6201E">
          <w:t xml:space="preserve">raised question </w:t>
        </w:r>
      </w:ins>
      <w:del w:id="169" w:author="Allicia Volvricht" w:date="2015-12-04T11:56:00Z">
        <w:r w:rsidDel="00D6201E">
          <w:delText>advises</w:delText>
        </w:r>
      </w:del>
      <w:r>
        <w:t xml:space="preserve"> (during SLP MP walkthrough) </w:t>
      </w:r>
      <w:del w:id="170" w:author="Allicia Volvricht" w:date="2015-12-04T11:56:00Z">
        <w:r w:rsidDel="00D6201E">
          <w:delText xml:space="preserve">that question </w:delText>
        </w:r>
      </w:del>
      <w:r>
        <w:t xml:space="preserve">regarding </w:t>
      </w:r>
      <w:del w:id="171" w:author="Allicia Volvricht" w:date="2015-12-04T13:43:00Z">
        <w:r w:rsidDel="007F458F">
          <w:delText>accredition</w:delText>
        </w:r>
      </w:del>
      <w:ins w:id="172" w:author="Allicia Volvricht" w:date="2015-12-04T13:43:00Z">
        <w:r w:rsidR="007F458F">
          <w:t>accreditation</w:t>
        </w:r>
      </w:ins>
      <w:r>
        <w:t xml:space="preserve"> requirements for MDP</w:t>
      </w:r>
      <w:ins w:id="173" w:author="Allicia Volvricht" w:date="2015-12-04T11:56:00Z">
        <w:r w:rsidR="00D6201E">
          <w:t xml:space="preserve">. </w:t>
        </w:r>
      </w:ins>
      <w:del w:id="174" w:author="Allicia Volvricht" w:date="2015-12-04T11:56:00Z">
        <w:r w:rsidDel="00D6201E">
          <w:delText xml:space="preserve"> should be added</w:delText>
        </w:r>
      </w:del>
      <w:del w:id="175" w:author="Allicia Volvricht" w:date="2015-12-04T11:57:00Z">
        <w:r w:rsidDel="00D6201E">
          <w:delText>.</w:delText>
        </w:r>
      </w:del>
      <w:r>
        <w:t xml:space="preserve"> Issue captured on issue register – MC82.</w:t>
      </w:r>
    </w:p>
    <w:p w14:paraId="685847E9" w14:textId="134A8501" w:rsidR="00964D9D" w:rsidDel="00F0608A" w:rsidRDefault="00964D9D" w:rsidP="00964D9D">
      <w:pPr>
        <w:rPr>
          <w:del w:id="176" w:author="Allicia Volvricht" w:date="2015-12-03T14:57:00Z"/>
        </w:rPr>
      </w:pPr>
    </w:p>
    <w:p w14:paraId="685847EA" w14:textId="77777777" w:rsidR="00473F57" w:rsidRDefault="00473F57" w:rsidP="00473F57">
      <w:pPr>
        <w:rPr>
          <w:b/>
          <w:u w:val="single"/>
        </w:rPr>
      </w:pPr>
      <w:r>
        <w:rPr>
          <w:b/>
          <w:u w:val="single"/>
        </w:rPr>
        <w:t>Minimum Service Specifications (MSS)</w:t>
      </w:r>
    </w:p>
    <w:p w14:paraId="685847EB" w14:textId="13BF039D" w:rsidR="00473F57" w:rsidRDefault="00473F57" w:rsidP="00473F57">
      <w:r>
        <w:t>N. Elhawary (AEMO)</w:t>
      </w:r>
      <w:r w:rsidR="00A64B59">
        <w:t xml:space="preserve"> </w:t>
      </w:r>
      <w:ins w:id="177" w:author="Allicia Volvricht" w:date="2015-12-03T14:57:00Z">
        <w:r w:rsidR="00F0608A">
          <w:t>provided an overview of the  key changes which have been considered to-date based on the draft rule, it was outlined that the changes will be further reviewed post the release of the final determination provided</w:t>
        </w:r>
      </w:ins>
      <w:ins w:id="178" w:author="Allicia Volvricht" w:date="2015-12-03T15:39:00Z">
        <w:r w:rsidR="00A16F10">
          <w:t xml:space="preserve">. It was noted that the document will be used as supporting material </w:t>
        </w:r>
      </w:ins>
      <w:ins w:id="179" w:author="Allicia Volvricht" w:date="2015-12-03T14:57:00Z">
        <w:r w:rsidR="00F0608A">
          <w:t xml:space="preserve"> </w:t>
        </w:r>
      </w:ins>
      <w:del w:id="180" w:author="Allicia Volvricht" w:date="2015-12-03T14:57:00Z">
        <w:r w:rsidR="00A64B59" w:rsidDel="00F0608A">
          <w:delText>reviewed the procedures with the group. Key procedures reviewed in a one page summary for the workshop.</w:delText>
        </w:r>
        <w:r w:rsidR="00D31449" w:rsidDel="00F0608A">
          <w:delText xml:space="preserve"> </w:delText>
        </w:r>
      </w:del>
    </w:p>
    <w:p w14:paraId="685847EC" w14:textId="77777777" w:rsidR="0021671E" w:rsidRDefault="0021671E" w:rsidP="0021671E">
      <w:pPr>
        <w:rPr>
          <w:b/>
        </w:rPr>
      </w:pPr>
      <w:r>
        <w:rPr>
          <w:b/>
        </w:rPr>
        <w:t>Highlights of discussion points:</w:t>
      </w:r>
    </w:p>
    <w:p w14:paraId="3163DABF" w14:textId="2149A69C" w:rsidR="00F11555" w:rsidRDefault="006B161E" w:rsidP="00F11555">
      <w:pPr>
        <w:pStyle w:val="ListParagraph"/>
        <w:numPr>
          <w:ilvl w:val="0"/>
          <w:numId w:val="25"/>
        </w:numPr>
        <w:rPr>
          <w:ins w:id="181" w:author="Allicia Volvricht" w:date="2015-12-03T15:54:00Z"/>
        </w:rPr>
      </w:pPr>
      <w:ins w:id="182" w:author="Allicia Volvricht" w:date="2015-12-03T15:54:00Z">
        <w:r>
          <w:t>It was</w:t>
        </w:r>
        <w:r w:rsidR="00F11555">
          <w:t xml:space="preserve"> noted that terminology used for the service levels and performance standards should be consistent between the rules and the minimum services specifications procedure.</w:t>
        </w:r>
      </w:ins>
    </w:p>
    <w:p w14:paraId="685847ED" w14:textId="08189048" w:rsidR="00A64B59" w:rsidRDefault="00AB0A28" w:rsidP="00A64B59">
      <w:pPr>
        <w:pStyle w:val="ListParagraph"/>
        <w:numPr>
          <w:ilvl w:val="0"/>
          <w:numId w:val="25"/>
        </w:numPr>
      </w:pPr>
      <w:del w:id="183" w:author="Allicia Volvricht" w:date="2015-12-03T15:54:00Z">
        <w:r w:rsidDel="00F11555">
          <w:delText>D</w:delText>
        </w:r>
        <w:r w:rsidR="008B7888" w:rsidDel="00F11555">
          <w:delText>etermination rule clause 7.8.3</w:delText>
        </w:r>
        <w:r w:rsidR="00927C5A" w:rsidDel="00F11555">
          <w:delText>(c)</w:delText>
        </w:r>
        <w:r w:rsidR="008B7888" w:rsidDel="00F11555">
          <w:delText xml:space="preserve"> covers various terminology </w:delText>
        </w:r>
        <w:r w:rsidR="00A95247" w:rsidDel="00F11555">
          <w:delText xml:space="preserve">and Change Performance Standards </w:delText>
        </w:r>
        <w:r w:rsidR="008B7888" w:rsidDel="00F11555">
          <w:delText xml:space="preserve">needs to be included in the accuracy requirements. </w:delText>
        </w:r>
        <w:r w:rsidR="007F0D39" w:rsidDel="00F11555">
          <w:delText>AEMO will review post final rule</w:delText>
        </w:r>
        <w:r w:rsidDel="00F11555">
          <w:delText xml:space="preserve"> change</w:delText>
        </w:r>
      </w:del>
      <w:r w:rsidR="007F0D39">
        <w:t xml:space="preserve">. </w:t>
      </w:r>
    </w:p>
    <w:p w14:paraId="685847EE" w14:textId="7622DDED" w:rsidR="001E1FFE" w:rsidDel="00F11555" w:rsidRDefault="00D1424C" w:rsidP="00A027CC">
      <w:pPr>
        <w:rPr>
          <w:del w:id="184" w:author="Allicia Volvricht" w:date="2015-12-03T15:55:00Z"/>
        </w:rPr>
      </w:pPr>
      <w:del w:id="185" w:author="Allicia Volvricht" w:date="2015-12-03T15:55:00Z">
        <w:r w:rsidDel="00F11555">
          <w:delText xml:space="preserve">Discussion raised by the group </w:delText>
        </w:r>
        <w:r w:rsidR="002F2580" w:rsidDel="00F11555">
          <w:delText xml:space="preserve">for </w:delText>
        </w:r>
        <w:r w:rsidR="002066C6" w:rsidDel="00F11555">
          <w:delText xml:space="preserve">5.1 </w:delText>
        </w:r>
        <w:r w:rsidR="007559CA" w:rsidDel="00F11555">
          <w:delText>Remote Disconnection</w:delText>
        </w:r>
        <w:r w:rsidDel="00F11555">
          <w:delText xml:space="preserve"> Service</w:delText>
        </w:r>
        <w:r w:rsidR="00124C2A" w:rsidDel="00F11555">
          <w:delText>:</w:delText>
        </w:r>
      </w:del>
    </w:p>
    <w:p w14:paraId="685847EF" w14:textId="4A15FE12" w:rsidR="00124C2A" w:rsidDel="00F11555" w:rsidRDefault="00DD5EA6" w:rsidP="00A027CC">
      <w:pPr>
        <w:pStyle w:val="ListParagraph"/>
        <w:numPr>
          <w:ilvl w:val="0"/>
          <w:numId w:val="25"/>
        </w:numPr>
        <w:rPr>
          <w:del w:id="186" w:author="Allicia Volvricht" w:date="2015-12-03T15:56:00Z"/>
        </w:rPr>
      </w:pPr>
      <w:del w:id="187" w:author="Allicia Volvricht" w:date="2015-12-03T15:56:00Z">
        <w:r w:rsidDel="00F11555">
          <w:lastRenderedPageBreak/>
          <w:delText>Clarity needed for defining who has an agreement with the MC to request service</w:delText>
        </w:r>
        <w:r w:rsidR="00C277BB" w:rsidDel="00F11555">
          <w:delText xml:space="preserve"> given the LNSP</w:delText>
        </w:r>
        <w:r w:rsidR="00F02031" w:rsidDel="00F11555">
          <w:delText xml:space="preserve"> and FRMP</w:delText>
        </w:r>
        <w:r w:rsidR="00C277BB" w:rsidDel="00F11555">
          <w:delText xml:space="preserve"> may not </w:delText>
        </w:r>
        <w:r w:rsidR="00F02031" w:rsidDel="00F11555">
          <w:delText>have a direct agreement in place</w:delText>
        </w:r>
        <w:r w:rsidR="00C277BB" w:rsidDel="00F11555">
          <w:delText>.</w:delText>
        </w:r>
        <w:r w:rsidR="003B2B07" w:rsidDel="00F11555">
          <w:delText xml:space="preserve"> It is noted this is already added to the Issues Register.</w:delText>
        </w:r>
      </w:del>
    </w:p>
    <w:p w14:paraId="28E35E72" w14:textId="1028DE1E" w:rsidR="00F11555" w:rsidRDefault="006B161E" w:rsidP="00F11555">
      <w:pPr>
        <w:pStyle w:val="ListParagraph"/>
        <w:numPr>
          <w:ilvl w:val="0"/>
          <w:numId w:val="25"/>
        </w:numPr>
        <w:rPr>
          <w:ins w:id="188" w:author="Allicia Volvricht" w:date="2015-12-03T15:56:00Z"/>
        </w:rPr>
      </w:pPr>
      <w:ins w:id="189" w:author="Allicia Volvricht" w:date="2015-12-03T16:49:00Z">
        <w:r>
          <w:t xml:space="preserve">Point raised that </w:t>
        </w:r>
      </w:ins>
      <w:ins w:id="190" w:author="Allicia Volvricht" w:date="2015-12-04T13:44:00Z">
        <w:r w:rsidR="007F458F">
          <w:t>a review</w:t>
        </w:r>
      </w:ins>
      <w:ins w:id="191" w:author="Allicia Volvricht" w:date="2015-12-03T15:57:00Z">
        <w:r w:rsidR="00F11555">
          <w:t xml:space="preserve"> of the final rule </w:t>
        </w:r>
      </w:ins>
      <w:ins w:id="192" w:author="Allicia Volvricht" w:date="2015-12-03T16:49:00Z">
        <w:r>
          <w:t xml:space="preserve">will be </w:t>
        </w:r>
      </w:ins>
      <w:ins w:id="193" w:author="Allicia Volvricht" w:date="2015-12-03T15:57:00Z">
        <w:r w:rsidR="00F11555">
          <w:t xml:space="preserve">required </w:t>
        </w:r>
      </w:ins>
      <w:ins w:id="194" w:author="Allicia Volvricht" w:date="2015-12-03T15:58:00Z">
        <w:r w:rsidR="00F11555">
          <w:t>t</w:t>
        </w:r>
      </w:ins>
      <w:ins w:id="195" w:author="Allicia Volvricht" w:date="2015-12-03T15:56:00Z">
        <w:r w:rsidR="00F11555">
          <w:t xml:space="preserve">o consider whether </w:t>
        </w:r>
      </w:ins>
      <w:ins w:id="196" w:author="Allicia Volvricht" w:date="2015-12-03T15:58:00Z">
        <w:r w:rsidR="00F11555">
          <w:t xml:space="preserve">it clarifies if </w:t>
        </w:r>
      </w:ins>
      <w:ins w:id="197" w:author="Allicia Volvricht" w:date="2015-12-03T15:56:00Z">
        <w:r w:rsidR="00F11555">
          <w:t>agreement between the service requestor and the Met</w:t>
        </w:r>
        <w:r>
          <w:t xml:space="preserve">ering Coordinator is required in order to </w:t>
        </w:r>
        <w:r w:rsidR="00F11555">
          <w:t xml:space="preserve">be able to request the service. </w:t>
        </w:r>
      </w:ins>
    </w:p>
    <w:p w14:paraId="685847F0" w14:textId="1F4BEE73" w:rsidR="00F967B9" w:rsidDel="00F11555" w:rsidRDefault="00F11555" w:rsidP="00A027CC">
      <w:pPr>
        <w:pStyle w:val="ListParagraph"/>
        <w:numPr>
          <w:ilvl w:val="0"/>
          <w:numId w:val="25"/>
        </w:numPr>
        <w:rPr>
          <w:del w:id="198" w:author="Allicia Volvricht" w:date="2015-12-03T15:57:00Z"/>
        </w:rPr>
      </w:pPr>
      <w:ins w:id="199" w:author="Allicia Volvricht" w:date="2015-12-03T15:57:00Z">
        <w:r>
          <w:rPr>
            <w:color w:val="FF0000"/>
          </w:rPr>
          <w:t xml:space="preserve">It was suggested that the Requestor and </w:t>
        </w:r>
        <w:r w:rsidRPr="00A027CC">
          <w:rPr>
            <w:color w:val="FF0000"/>
          </w:rPr>
          <w:t>Supplier Dependencies section</w:t>
        </w:r>
        <w:r>
          <w:rPr>
            <w:color w:val="FF0000"/>
          </w:rPr>
          <w:t xml:space="preserve">s could be moved outside the service templates in the document and added to a common section which </w:t>
        </w:r>
      </w:ins>
      <w:ins w:id="200" w:author="Allicia Volvricht" w:date="2015-12-03T16:50:00Z">
        <w:r w:rsidR="0014537A">
          <w:rPr>
            <w:color w:val="FF0000"/>
          </w:rPr>
          <w:t xml:space="preserve">could </w:t>
        </w:r>
      </w:ins>
      <w:ins w:id="201" w:author="Allicia Volvricht" w:date="2015-12-03T15:57:00Z">
        <w:r>
          <w:rPr>
            <w:color w:val="FF0000"/>
          </w:rPr>
          <w:t xml:space="preserve">applies to all </w:t>
        </w:r>
      </w:ins>
      <w:del w:id="202" w:author="Allicia Volvricht" w:date="2015-12-03T15:57:00Z">
        <w:r w:rsidR="00F967B9" w:rsidRPr="00A027CC" w:rsidDel="00F11555">
          <w:rPr>
            <w:color w:val="FF0000"/>
          </w:rPr>
          <w:delText>Discussion points raised by the group for</w:delText>
        </w:r>
        <w:r w:rsidR="00F048AB" w:rsidRPr="00A027CC" w:rsidDel="00F11555">
          <w:rPr>
            <w:color w:val="FF0000"/>
          </w:rPr>
          <w:delText xml:space="preserve"> the</w:delText>
        </w:r>
        <w:r w:rsidR="00F967B9" w:rsidRPr="00A027CC" w:rsidDel="00F11555">
          <w:rPr>
            <w:color w:val="FF0000"/>
          </w:rPr>
          <w:delText xml:space="preserve"> Supplier Dependencies</w:delText>
        </w:r>
        <w:r w:rsidR="00F048AB" w:rsidRPr="00A027CC" w:rsidDel="00F11555">
          <w:rPr>
            <w:color w:val="FF0000"/>
          </w:rPr>
          <w:delText xml:space="preserve"> section can be separated into its own section in the procedure paper.</w:delText>
        </w:r>
        <w:bookmarkStart w:id="203" w:name="_GoBack"/>
        <w:bookmarkEnd w:id="203"/>
      </w:del>
    </w:p>
    <w:p w14:paraId="685847F1" w14:textId="0F4C0FD6" w:rsidR="008C536A" w:rsidRDefault="007F458F" w:rsidP="00A027CC">
      <w:pPr>
        <w:pStyle w:val="ListParagraph"/>
        <w:numPr>
          <w:ilvl w:val="0"/>
          <w:numId w:val="25"/>
        </w:numPr>
      </w:pPr>
      <w:ins w:id="204" w:author="Allicia Volvricht" w:date="2015-12-04T13:44:00Z">
        <w:r>
          <w:rPr>
            <w:color w:val="FF0000"/>
          </w:rPr>
          <w:t>It</w:t>
        </w:r>
      </w:ins>
      <w:ins w:id="205" w:author="Allicia Volvricht" w:date="2015-12-03T15:58:00Z">
        <w:r w:rsidR="00F11555">
          <w:t xml:space="preserve"> was suggested </w:t>
        </w:r>
      </w:ins>
      <w:del w:id="206" w:author="Allicia Volvricht" w:date="2015-12-03T15:58:00Z">
        <w:r w:rsidR="006B5296" w:rsidDel="00F11555">
          <w:delText>Agreed</w:delText>
        </w:r>
      </w:del>
      <w:r w:rsidR="00F93ABB">
        <w:t xml:space="preserve"> by the group</w:t>
      </w:r>
      <w:r w:rsidR="006B5296">
        <w:t xml:space="preserve"> that a broader validation statement </w:t>
      </w:r>
      <w:ins w:id="207" w:author="Allicia Volvricht" w:date="2015-12-03T15:59:00Z">
        <w:r w:rsidR="00F11555">
          <w:t>could be considered</w:t>
        </w:r>
      </w:ins>
      <w:ins w:id="208" w:author="Allicia Volvricht" w:date="2015-12-03T16:00:00Z">
        <w:r w:rsidR="0014537A">
          <w:t>. A list of validations could be</w:t>
        </w:r>
        <w:r w:rsidR="004D1EE6">
          <w:t xml:space="preserve"> considered and a comprehensive list of validations which may reference othe</w:t>
        </w:r>
        <w:r w:rsidR="0014537A">
          <w:t>r documents</w:t>
        </w:r>
        <w:r w:rsidR="004D1EE6">
          <w:t xml:space="preserve"> in the upcoming workshops</w:t>
        </w:r>
        <w:r w:rsidR="004D1EE6" w:rsidDel="00F11555">
          <w:t xml:space="preserve"> </w:t>
        </w:r>
      </w:ins>
      <w:del w:id="209" w:author="Allicia Volvricht" w:date="2015-12-03T15:59:00Z">
        <w:r w:rsidR="006B5296" w:rsidDel="00F11555">
          <w:delText>is needed as this is currently too specific</w:delText>
        </w:r>
        <w:r w:rsidR="006A4EAE" w:rsidDel="00F11555">
          <w:delText xml:space="preserve"> therefore needs to reference</w:delText>
        </w:r>
        <w:r w:rsidR="006B5296" w:rsidDel="00F11555">
          <w:delText xml:space="preserve"> subsequent documentation.</w:delText>
        </w:r>
        <w:r w:rsidR="008D20DD" w:rsidDel="00F11555">
          <w:delText xml:space="preserve"> This consequently needs to a list</w:delText>
        </w:r>
        <w:r w:rsidR="00910EC6" w:rsidDel="00F11555">
          <w:delText xml:space="preserve"> of examples</w:delText>
        </w:r>
        <w:r w:rsidR="00D11D95" w:rsidDel="00F11555">
          <w:delText xml:space="preserve"> and framework</w:delText>
        </w:r>
        <w:r w:rsidR="00A027CC" w:rsidDel="00F11555">
          <w:delText xml:space="preserve"> compiled at in later workshops</w:delText>
        </w:r>
      </w:del>
      <w:r w:rsidR="00A027CC">
        <w:t>.</w:t>
      </w:r>
      <w:r w:rsidR="008D20DD">
        <w:t xml:space="preserve"> </w:t>
      </w:r>
    </w:p>
    <w:p w14:paraId="512EE648" w14:textId="1AE0210A" w:rsidR="004D1EE6" w:rsidRDefault="004D1EE6" w:rsidP="004D1EE6">
      <w:pPr>
        <w:pStyle w:val="ListParagraph"/>
        <w:numPr>
          <w:ilvl w:val="0"/>
          <w:numId w:val="25"/>
        </w:numPr>
        <w:rPr>
          <w:ins w:id="210" w:author="Allicia Volvricht" w:date="2015-12-03T16:01:00Z"/>
        </w:rPr>
      </w:pPr>
      <w:ins w:id="211" w:author="Allicia Volvricht" w:date="2015-12-03T16:01:00Z">
        <w:r>
          <w:t xml:space="preserve">Point </w:t>
        </w:r>
      </w:ins>
      <w:ins w:id="212" w:author="Allicia Volvricht" w:date="2015-12-04T13:02:00Z">
        <w:r w:rsidR="00F42907">
          <w:t xml:space="preserve">was </w:t>
        </w:r>
      </w:ins>
      <w:ins w:id="213" w:author="Allicia Volvricht" w:date="2015-12-03T16:01:00Z">
        <w:r>
          <w:t xml:space="preserve">raised to clarify post the final rule </w:t>
        </w:r>
      </w:ins>
      <w:ins w:id="214" w:author="Allicia Volvricht" w:date="2015-12-04T13:02:00Z">
        <w:r w:rsidR="00F42907">
          <w:t xml:space="preserve">if the rule </w:t>
        </w:r>
        <w:r w:rsidR="00994D6C">
          <w:t xml:space="preserve">is clear in respect to whether </w:t>
        </w:r>
      </w:ins>
      <w:ins w:id="215" w:author="Allicia Volvricht" w:date="2015-12-03T16:01:00Z">
        <w:r>
          <w:t>the remote disconnection service</w:t>
        </w:r>
      </w:ins>
      <w:ins w:id="216" w:author="Allicia Volvricht" w:date="2015-12-04T13:07:00Z">
        <w:r w:rsidR="00994D6C">
          <w:t xml:space="preserve"> could be </w:t>
        </w:r>
      </w:ins>
      <w:ins w:id="217" w:author="Allicia Volvricht" w:date="2015-12-04T13:08:00Z">
        <w:r w:rsidR="00994D6C">
          <w:t xml:space="preserve">acted upon by both </w:t>
        </w:r>
      </w:ins>
      <w:ins w:id="218" w:author="Allicia Volvricht" w:date="2015-12-03T16:01:00Z">
        <w:r w:rsidR="00994D6C">
          <w:t>the MP</w:t>
        </w:r>
      </w:ins>
      <w:ins w:id="219" w:author="Allicia Volvricht" w:date="2015-12-04T13:08:00Z">
        <w:r w:rsidR="00994D6C">
          <w:t xml:space="preserve"> and</w:t>
        </w:r>
      </w:ins>
      <w:ins w:id="220" w:author="Allicia Volvricht" w:date="2015-12-03T16:01:00Z">
        <w:r w:rsidR="00994D6C">
          <w:t xml:space="preserve"> the MDP</w:t>
        </w:r>
      </w:ins>
    </w:p>
    <w:p w14:paraId="0F45396B" w14:textId="07F89536" w:rsidR="004D1EE6" w:rsidRDefault="004D1EE6" w:rsidP="004D1EE6">
      <w:pPr>
        <w:pStyle w:val="ListParagraph"/>
        <w:numPr>
          <w:ilvl w:val="0"/>
          <w:numId w:val="25"/>
        </w:numPr>
        <w:rPr>
          <w:ins w:id="221" w:author="Allicia Volvricht" w:date="2015-12-03T16:01:00Z"/>
        </w:rPr>
      </w:pPr>
      <w:ins w:id="222" w:author="Allicia Volvricht" w:date="2015-12-03T16:02:00Z">
        <w:r>
          <w:t xml:space="preserve">It was noted that the </w:t>
        </w:r>
      </w:ins>
      <w:ins w:id="223" w:author="Allicia Volvricht" w:date="2015-12-03T16:01:00Z">
        <w:r>
          <w:t>contents of the emergency priority procedure</w:t>
        </w:r>
      </w:ins>
      <w:ins w:id="224" w:author="Allicia Volvricht" w:date="2015-12-03T16:03:00Z">
        <w:r>
          <w:t xml:space="preserve"> are yet to be determined</w:t>
        </w:r>
      </w:ins>
      <w:ins w:id="225" w:author="Allicia Volvricht" w:date="2015-12-03T16:51:00Z">
        <w:r w:rsidR="0014537A">
          <w:t xml:space="preserve"> and to be considered post the final rule determination.</w:t>
        </w:r>
      </w:ins>
    </w:p>
    <w:p w14:paraId="685847F2" w14:textId="3E1BFF8E" w:rsidR="00BD5F64" w:rsidRDefault="001228E4" w:rsidP="00A027CC">
      <w:pPr>
        <w:pStyle w:val="ListParagraph"/>
        <w:numPr>
          <w:ilvl w:val="0"/>
          <w:numId w:val="25"/>
        </w:numPr>
      </w:pPr>
      <w:del w:id="226" w:author="Allicia Volvricht" w:date="2015-12-03T16:00:00Z">
        <w:r w:rsidDel="004D1EE6">
          <w:delText xml:space="preserve">Any faults experienced with </w:delText>
        </w:r>
        <w:r w:rsidR="008862B2" w:rsidDel="004D1EE6">
          <w:delText xml:space="preserve">a </w:delText>
        </w:r>
        <w:r w:rsidDel="004D1EE6">
          <w:delText>meter</w:delText>
        </w:r>
        <w:r w:rsidR="002F1885" w:rsidDel="004D1EE6">
          <w:delText xml:space="preserve"> to be raised with the supplier then</w:delText>
        </w:r>
        <w:r w:rsidDel="004D1EE6">
          <w:delText xml:space="preserve"> the error is to be redirected to</w:delText>
        </w:r>
        <w:r w:rsidR="00547D17" w:rsidDel="004D1EE6">
          <w:delText xml:space="preserve"> the relevant party</w:delText>
        </w:r>
        <w:r w:rsidDel="004D1EE6">
          <w:delText xml:space="preserve"> to fix the meter.</w:delText>
        </w:r>
        <w:r w:rsidR="00803F72" w:rsidDel="004D1EE6">
          <w:delText xml:space="preserve"> It was mentioned by the group that the process ne</w:delText>
        </w:r>
        <w:r w:rsidR="00DD3339" w:rsidDel="004D1EE6">
          <w:delText>eds to be defined clearly post final determination</w:delText>
        </w:r>
      </w:del>
      <w:r w:rsidR="00DD3339">
        <w:t>.</w:t>
      </w:r>
    </w:p>
    <w:p w14:paraId="685847F3" w14:textId="358DE724" w:rsidR="00C43292" w:rsidDel="00FD67CF" w:rsidRDefault="0039367F" w:rsidP="00A027CC">
      <w:pPr>
        <w:pStyle w:val="ListParagraph"/>
        <w:numPr>
          <w:ilvl w:val="0"/>
          <w:numId w:val="25"/>
        </w:numPr>
        <w:rPr>
          <w:del w:id="227" w:author="Allicia Volvricht" w:date="2015-12-03T16:07:00Z"/>
        </w:rPr>
      </w:pPr>
      <w:del w:id="228" w:author="Allicia Volvricht" w:date="2015-12-03T16:07:00Z">
        <w:r w:rsidDel="00FD67CF">
          <w:delText>In terms of service levels</w:delText>
        </w:r>
        <w:r w:rsidR="00AB0A28" w:rsidDel="00FD67CF">
          <w:delText>,</w:delText>
        </w:r>
        <w:r w:rsidDel="00FD67CF">
          <w:delText xml:space="preserve"> the timeframes need to be defined in terms of local time</w:delText>
        </w:r>
        <w:r w:rsidR="00D84958" w:rsidDel="00FD67CF">
          <w:delText xml:space="preserve"> of the NMI. </w:delText>
        </w:r>
        <w:r w:rsidR="00825F9D" w:rsidRPr="00A027CC" w:rsidDel="00FD67CF">
          <w:rPr>
            <w:color w:val="FF0000"/>
          </w:rPr>
          <w:delText>Clarification required</w:delText>
        </w:r>
        <w:r w:rsidR="000B4AD7" w:rsidRPr="00A027CC" w:rsidDel="00FD67CF">
          <w:rPr>
            <w:color w:val="FF0000"/>
          </w:rPr>
          <w:delText xml:space="preserve"> to define the</w:delText>
        </w:r>
        <w:r w:rsidR="00825F9D" w:rsidRPr="00A027CC" w:rsidDel="00FD67CF">
          <w:rPr>
            <w:color w:val="FF0000"/>
          </w:rPr>
          <w:delText xml:space="preserve"> allocated </w:delText>
        </w:r>
        <w:r w:rsidR="000B4AD7" w:rsidRPr="00A027CC" w:rsidDel="00FD67CF">
          <w:rPr>
            <w:color w:val="FF0000"/>
          </w:rPr>
          <w:delText xml:space="preserve">level of </w:delText>
        </w:r>
        <w:r w:rsidR="00825F9D" w:rsidRPr="00A027CC" w:rsidDel="00FD67CF">
          <w:rPr>
            <w:color w:val="FF0000"/>
          </w:rPr>
          <w:delText>responsibi</w:delText>
        </w:r>
        <w:r w:rsidR="00B411CC" w:rsidRPr="00A027CC" w:rsidDel="00FD67CF">
          <w:rPr>
            <w:color w:val="FF0000"/>
          </w:rPr>
          <w:delText>lity and availability of the SP when disconnecting.</w:delText>
        </w:r>
        <w:r w:rsidR="000B4AD7" w:rsidRPr="00A027CC" w:rsidDel="00FD67CF">
          <w:rPr>
            <w:color w:val="FF0000"/>
          </w:rPr>
          <w:delText xml:space="preserve"> </w:delText>
        </w:r>
      </w:del>
    </w:p>
    <w:p w14:paraId="1FE91278" w14:textId="6C9C6030" w:rsidR="00FD67CF" w:rsidRPr="00AA2960" w:rsidRDefault="0014537A" w:rsidP="00FD67CF">
      <w:pPr>
        <w:pStyle w:val="ListParagraph"/>
        <w:numPr>
          <w:ilvl w:val="0"/>
          <w:numId w:val="25"/>
        </w:numPr>
        <w:rPr>
          <w:ins w:id="229" w:author="Allicia Volvricht" w:date="2015-12-03T16:07:00Z"/>
        </w:rPr>
      </w:pPr>
      <w:ins w:id="230" w:author="Allicia Volvricht" w:date="2015-12-03T16:08:00Z">
        <w:r>
          <w:t>A review of th</w:t>
        </w:r>
      </w:ins>
      <w:ins w:id="231" w:author="Allicia Volvricht" w:date="2015-12-03T16:51:00Z">
        <w:r>
          <w:t xml:space="preserve">e final rule will be required to confirm if it outlines </w:t>
        </w:r>
      </w:ins>
      <w:ins w:id="232" w:author="Allicia Volvricht" w:date="2015-12-04T13:44:00Z">
        <w:r w:rsidR="007F458F">
          <w:t>minimum</w:t>
        </w:r>
      </w:ins>
      <w:ins w:id="233" w:author="Allicia Volvricht" w:date="2015-12-03T16:51:00Z">
        <w:r>
          <w:t xml:space="preserve"> specific timings. </w:t>
        </w:r>
      </w:ins>
      <w:ins w:id="234" w:author="Allicia Volvricht" w:date="2015-12-03T16:08:00Z">
        <w:r>
          <w:t xml:space="preserve">Timings. It was suggested </w:t>
        </w:r>
      </w:ins>
      <w:ins w:id="235" w:author="Allicia Volvricht" w:date="2015-12-03T16:07:00Z">
        <w:r w:rsidR="00FD67CF">
          <w:t>In terms of ser</w:t>
        </w:r>
        <w:r>
          <w:t xml:space="preserve">vice levels, the times specific </w:t>
        </w:r>
        <w:r w:rsidR="00FD67CF">
          <w:t>should be the local time of the NMI</w:t>
        </w:r>
      </w:ins>
      <w:ins w:id="236" w:author="Allicia Volvricht" w:date="2015-12-03T16:52:00Z">
        <w:r>
          <w:t xml:space="preserve"> locat</w:t>
        </w:r>
      </w:ins>
      <w:ins w:id="237" w:author="Allicia Volvricht" w:date="2015-12-03T16:53:00Z">
        <w:r>
          <w:t>ion</w:t>
        </w:r>
      </w:ins>
      <w:ins w:id="238" w:author="Allicia Volvricht" w:date="2015-12-03T16:07:00Z">
        <w:r>
          <w:t xml:space="preserve"> and a definition for </w:t>
        </w:r>
      </w:ins>
      <w:ins w:id="239" w:author="Allicia Volvricht" w:date="2015-12-03T16:53:00Z">
        <w:r>
          <w:t>‘day’ (</w:t>
        </w:r>
      </w:ins>
      <w:ins w:id="240" w:author="Allicia Volvricht" w:date="2015-12-04T13:44:00Z">
        <w:r w:rsidR="007F458F">
          <w:t>e.g.</w:t>
        </w:r>
      </w:ins>
      <w:ins w:id="241" w:author="Allicia Volvricht" w:date="2015-12-03T16:53:00Z">
        <w:r>
          <w:t xml:space="preserve"> business day-hours) would need to be considered.</w:t>
        </w:r>
      </w:ins>
    </w:p>
    <w:p w14:paraId="63651B3E" w14:textId="49AF5593" w:rsidR="00EA5192" w:rsidRDefault="00EA5192" w:rsidP="00EA5192">
      <w:pPr>
        <w:pStyle w:val="ListParagraph"/>
        <w:numPr>
          <w:ilvl w:val="0"/>
          <w:numId w:val="25"/>
        </w:numPr>
        <w:rPr>
          <w:ins w:id="242" w:author="Allicia Volvricht" w:date="2015-12-03T16:56:00Z"/>
        </w:rPr>
      </w:pPr>
      <w:ins w:id="243" w:author="Allicia Volvricht" w:date="2015-12-03T16:56:00Z">
        <w:r>
          <w:t>Question raised; who would be responsible for arranging the meter read and whe</w:t>
        </w:r>
        <w:r w:rsidR="00F42907">
          <w:t>n it should occur, it was suggested by</w:t>
        </w:r>
        <w:r>
          <w:t xml:space="preserve"> the group that this could be discussed further when </w:t>
        </w:r>
      </w:ins>
      <w:ins w:id="244" w:author="Allicia Volvricht" w:date="2015-12-04T13:02:00Z">
        <w:r w:rsidR="00F42907">
          <w:t>considering future review of the processes.</w:t>
        </w:r>
      </w:ins>
    </w:p>
    <w:p w14:paraId="38D30BCA" w14:textId="60480C33" w:rsidR="00EA5192" w:rsidRDefault="00F42907" w:rsidP="00EA5192">
      <w:pPr>
        <w:pStyle w:val="ListParagraph"/>
        <w:numPr>
          <w:ilvl w:val="0"/>
          <w:numId w:val="25"/>
        </w:numPr>
        <w:rPr>
          <w:ins w:id="245" w:author="Allicia Volvricht" w:date="2015-12-03T16:56:00Z"/>
        </w:rPr>
      </w:pPr>
      <w:ins w:id="246" w:author="Allicia Volvricht" w:date="2015-12-04T13:02:00Z">
        <w:r>
          <w:t>Suggestion was raised for the n</w:t>
        </w:r>
      </w:ins>
      <w:ins w:id="247" w:author="Allicia Volvricht" w:date="2015-12-03T16:56:00Z">
        <w:r w:rsidR="00EA5192">
          <w:t>eed to define what is meant by service availability, acknowledgment timeframes, and completion timeframes.</w:t>
        </w:r>
      </w:ins>
    </w:p>
    <w:p w14:paraId="685847F4" w14:textId="6DB9ACE5" w:rsidR="00AD0094" w:rsidRPr="00524364" w:rsidDel="00524364" w:rsidRDefault="00C43292" w:rsidP="00A027CC">
      <w:pPr>
        <w:pStyle w:val="ListParagraph"/>
        <w:numPr>
          <w:ilvl w:val="0"/>
          <w:numId w:val="25"/>
        </w:numPr>
        <w:rPr>
          <w:del w:id="248" w:author="Allicia Volvricht" w:date="2015-12-03T16:56:00Z"/>
          <w:rPrChange w:id="249" w:author="Allicia Volvricht" w:date="2015-12-04T13:17:00Z">
            <w:rPr>
              <w:del w:id="250" w:author="Allicia Volvricht" w:date="2015-12-03T16:56:00Z"/>
              <w:color w:val="FF0000"/>
            </w:rPr>
          </w:rPrChange>
        </w:rPr>
      </w:pPr>
      <w:del w:id="251" w:author="Allicia Volvricht" w:date="2015-12-03T16:56:00Z">
        <w:r w:rsidDel="00EA5192">
          <w:delText>Discu</w:delText>
        </w:r>
        <w:r w:rsidR="00B330D3" w:rsidDel="00EA5192">
          <w:delText>ssion noted amongst the group of the need to clearly define</w:delText>
        </w:r>
        <w:r w:rsidR="00461279" w:rsidDel="00EA5192">
          <w:delText xml:space="preserve"> service levels within</w:delText>
        </w:r>
        <w:r w:rsidDel="00EA5192">
          <w:delText xml:space="preserve"> the MSS based </w:delText>
        </w:r>
        <w:r w:rsidR="00255C52" w:rsidDel="00EA5192">
          <w:delText>for</w:delText>
        </w:r>
        <w:r w:rsidDel="00EA5192">
          <w:delText xml:space="preserve"> customer</w:delText>
        </w:r>
        <w:r w:rsidR="00255C52" w:rsidDel="00EA5192">
          <w:delText>s</w:delText>
        </w:r>
        <w:r w:rsidDel="00EA5192">
          <w:delText xml:space="preserve"> or the </w:delText>
        </w:r>
        <w:r w:rsidR="00B568F4" w:rsidDel="00EA5192">
          <w:delText>supplier</w:delText>
        </w:r>
        <w:r w:rsidR="00255C52" w:rsidDel="00EA5192">
          <w:delText>s</w:delText>
        </w:r>
        <w:r w:rsidDel="00EA5192">
          <w:delText>.</w:delText>
        </w:r>
        <w:r w:rsidR="00A2599B" w:rsidDel="00EA5192">
          <w:delText xml:space="preserve"> In terms of availability the question asked</w:delText>
        </w:r>
        <w:r w:rsidR="00255C52" w:rsidDel="00EA5192">
          <w:delText xml:space="preserve"> of</w:delText>
        </w:r>
        <w:r w:rsidR="00A2599B" w:rsidDel="00EA5192">
          <w:delText xml:space="preserve"> when the service can take place? </w:delText>
        </w:r>
        <w:r w:rsidR="00C724B3" w:rsidRPr="00A027CC" w:rsidDel="00EA5192">
          <w:delText>AEMO suggested the focus could be to view define availability based on minimum service</w:delText>
        </w:r>
        <w:r w:rsidR="007E4B74" w:rsidRPr="00A027CC" w:rsidDel="00EA5192">
          <w:delText xml:space="preserve"> as based on feedback provided by </w:delText>
        </w:r>
        <w:r w:rsidR="00AD0094" w:rsidRPr="00A027CC" w:rsidDel="00EA5192">
          <w:delText>Ausnet Services and United Energy</w:delText>
        </w:r>
        <w:r w:rsidR="00C724B3" w:rsidRPr="00A027CC" w:rsidDel="00EA5192">
          <w:delText xml:space="preserve">. </w:delText>
        </w:r>
        <w:r w:rsidR="004D6839" w:rsidRPr="00A027CC" w:rsidDel="00EA5192">
          <w:delText xml:space="preserve"> This can be raised as a future agenda item for defining availability for providing service levels.</w:delText>
        </w:r>
        <w:r w:rsidR="004D6839" w:rsidRPr="00A027CC" w:rsidDel="00EA5192">
          <w:rPr>
            <w:color w:val="FF0000"/>
          </w:rPr>
          <w:delText xml:space="preserve"> </w:delText>
        </w:r>
        <w:r w:rsidR="00AE3910" w:rsidRPr="00A027CC" w:rsidDel="00EA5192">
          <w:rPr>
            <w:color w:val="FF0000"/>
          </w:rPr>
          <w:delText xml:space="preserve">Feedback will be sought from the group in order to discuss in depth. </w:delText>
        </w:r>
      </w:del>
    </w:p>
    <w:p w14:paraId="312B628D" w14:textId="77777777" w:rsidR="00524364" w:rsidRDefault="00524364" w:rsidP="00524364">
      <w:pPr>
        <w:ind w:left="720"/>
        <w:rPr>
          <w:ins w:id="252" w:author="Allicia Volvricht" w:date="2015-12-04T13:17:00Z"/>
        </w:rPr>
        <w:pPrChange w:id="253" w:author="Allicia Volvricht" w:date="2015-12-04T13:17:00Z">
          <w:pPr>
            <w:pStyle w:val="ListParagraph"/>
            <w:numPr>
              <w:numId w:val="25"/>
            </w:numPr>
            <w:ind w:hanging="360"/>
          </w:pPr>
        </w:pPrChange>
      </w:pPr>
    </w:p>
    <w:p w14:paraId="300280DB" w14:textId="77777777" w:rsidR="00524364" w:rsidRDefault="00524364" w:rsidP="00524364">
      <w:pPr>
        <w:rPr>
          <w:ins w:id="254" w:author="Allicia Volvricht" w:date="2015-12-04T13:17:00Z"/>
        </w:rPr>
        <w:pPrChange w:id="255" w:author="Allicia Volvricht" w:date="2015-12-04T13:17:00Z">
          <w:pPr>
            <w:pStyle w:val="ListParagraph"/>
            <w:numPr>
              <w:numId w:val="25"/>
            </w:numPr>
            <w:ind w:hanging="360"/>
          </w:pPr>
        </w:pPrChange>
      </w:pPr>
    </w:p>
    <w:p w14:paraId="685847F5" w14:textId="77777777" w:rsidR="00A027CC" w:rsidRDefault="00140AAD" w:rsidP="00A027CC">
      <w:r>
        <w:lastRenderedPageBreak/>
        <w:t xml:space="preserve">Discussion raised by the group for </w:t>
      </w:r>
      <w:r w:rsidR="002066C6">
        <w:t xml:space="preserve">5.2 </w:t>
      </w:r>
      <w:r>
        <w:t>Remote Reconnection Service:</w:t>
      </w:r>
    </w:p>
    <w:p w14:paraId="685847F6" w14:textId="6AD5E40B" w:rsidR="00140AAD" w:rsidRPr="00A027CC" w:rsidRDefault="005112A5" w:rsidP="00524364">
      <w:pPr>
        <w:pStyle w:val="ListParagraph"/>
        <w:numPr>
          <w:ilvl w:val="0"/>
          <w:numId w:val="36"/>
        </w:numPr>
      </w:pPr>
      <w:r w:rsidRPr="00A027CC">
        <w:rPr>
          <w:color w:val="FF0000"/>
        </w:rPr>
        <w:t xml:space="preserve">The group </w:t>
      </w:r>
      <w:ins w:id="256" w:author="Allicia Volvricht" w:date="2015-12-04T13:17:00Z">
        <w:r w:rsidR="00524364">
          <w:rPr>
            <w:color w:val="FF0000"/>
          </w:rPr>
          <w:t xml:space="preserve">suggested </w:t>
        </w:r>
      </w:ins>
      <w:del w:id="257" w:author="Allicia Volvricht" w:date="2015-12-04T13:17:00Z">
        <w:r w:rsidRPr="00A027CC" w:rsidDel="00524364">
          <w:rPr>
            <w:color w:val="FF0000"/>
          </w:rPr>
          <w:delText>sought</w:delText>
        </w:r>
      </w:del>
      <w:r w:rsidRPr="00A027CC">
        <w:rPr>
          <w:color w:val="FF0000"/>
        </w:rPr>
        <w:t xml:space="preserve"> clarification</w:t>
      </w:r>
      <w:r w:rsidR="00463568" w:rsidRPr="00A027CC">
        <w:rPr>
          <w:color w:val="FF0000"/>
        </w:rPr>
        <w:t xml:space="preserve"> </w:t>
      </w:r>
      <w:ins w:id="258" w:author="Allicia Volvricht" w:date="2015-12-04T13:18:00Z">
        <w:r w:rsidR="00524364">
          <w:rPr>
            <w:color w:val="FF0000"/>
          </w:rPr>
          <w:t>is to be considered</w:t>
        </w:r>
      </w:ins>
      <w:ins w:id="259" w:author="Allicia Volvricht" w:date="2015-12-04T13:17:00Z">
        <w:r w:rsidR="00524364">
          <w:rPr>
            <w:color w:val="FF0000"/>
          </w:rPr>
          <w:t xml:space="preserve"> to confirm </w:t>
        </w:r>
      </w:ins>
      <w:r w:rsidR="00463568" w:rsidRPr="00A027CC">
        <w:rPr>
          <w:color w:val="FF0000"/>
        </w:rPr>
        <w:t xml:space="preserve">if a DNSP </w:t>
      </w:r>
      <w:ins w:id="260" w:author="Allicia Volvricht" w:date="2015-12-04T13:17:00Z">
        <w:r w:rsidR="00524364">
          <w:rPr>
            <w:color w:val="FF0000"/>
          </w:rPr>
          <w:t xml:space="preserve">was to </w:t>
        </w:r>
      </w:ins>
      <w:r w:rsidR="00463568" w:rsidRPr="00A027CC">
        <w:rPr>
          <w:color w:val="FF0000"/>
        </w:rPr>
        <w:t xml:space="preserve">request a remote DN </w:t>
      </w:r>
      <w:ins w:id="261" w:author="Allicia Volvricht" w:date="2015-12-04T13:18:00Z">
        <w:r w:rsidR="00524364">
          <w:rPr>
            <w:color w:val="FF0000"/>
          </w:rPr>
          <w:t xml:space="preserve">if </w:t>
        </w:r>
      </w:ins>
      <w:del w:id="262" w:author="Allicia Volvricht" w:date="2015-12-04T13:18:00Z">
        <w:r w:rsidR="00463568" w:rsidRPr="00A027CC" w:rsidDel="00524364">
          <w:rPr>
            <w:color w:val="FF0000"/>
          </w:rPr>
          <w:delText>can</w:delText>
        </w:r>
      </w:del>
      <w:r w:rsidR="00ED78F9" w:rsidRPr="00A027CC">
        <w:rPr>
          <w:color w:val="FF0000"/>
        </w:rPr>
        <w:t xml:space="preserve"> the Requestor</w:t>
      </w:r>
      <w:r w:rsidRPr="00A027CC">
        <w:rPr>
          <w:color w:val="FF0000"/>
        </w:rPr>
        <w:t xml:space="preserve"> of </w:t>
      </w:r>
      <w:ins w:id="263" w:author="Allicia Volvricht" w:date="2015-12-04T13:18:00Z">
        <w:r w:rsidR="00524364">
          <w:rPr>
            <w:color w:val="FF0000"/>
          </w:rPr>
          <w:t xml:space="preserve">the </w:t>
        </w:r>
      </w:ins>
      <w:r w:rsidRPr="00A027CC">
        <w:rPr>
          <w:color w:val="FF0000"/>
        </w:rPr>
        <w:t>r</w:t>
      </w:r>
      <w:r w:rsidR="00463568" w:rsidRPr="00A027CC">
        <w:rPr>
          <w:color w:val="FF0000"/>
        </w:rPr>
        <w:t xml:space="preserve">emote </w:t>
      </w:r>
      <w:del w:id="264" w:author="Allicia Volvricht" w:date="2015-12-04T13:18:00Z">
        <w:r w:rsidR="00463568" w:rsidRPr="00A027CC" w:rsidDel="00524364">
          <w:rPr>
            <w:color w:val="FF0000"/>
          </w:rPr>
          <w:delText xml:space="preserve">reconnection </w:delText>
        </w:r>
      </w:del>
      <w:ins w:id="265" w:author="Allicia Volvricht" w:date="2015-12-04T13:18:00Z">
        <w:r w:rsidR="00524364" w:rsidRPr="00A027CC">
          <w:rPr>
            <w:color w:val="FF0000"/>
          </w:rPr>
          <w:t>reconnection</w:t>
        </w:r>
        <w:r w:rsidR="00524364">
          <w:rPr>
            <w:color w:val="FF0000"/>
          </w:rPr>
          <w:t xml:space="preserve"> service could </w:t>
        </w:r>
      </w:ins>
      <w:r w:rsidRPr="00A027CC">
        <w:rPr>
          <w:color w:val="FF0000"/>
        </w:rPr>
        <w:t>be performed by the MDP</w:t>
      </w:r>
      <w:r w:rsidR="00255C52" w:rsidRPr="00A027CC">
        <w:rPr>
          <w:color w:val="FF0000"/>
        </w:rPr>
        <w:t>? In</w:t>
      </w:r>
      <w:r w:rsidRPr="00A027CC">
        <w:rPr>
          <w:color w:val="FF0000"/>
        </w:rPr>
        <w:t xml:space="preserve"> contrast </w:t>
      </w:r>
      <w:ins w:id="266" w:author="Allicia Volvricht" w:date="2015-12-04T13:18:00Z">
        <w:r w:rsidR="00524364">
          <w:rPr>
            <w:color w:val="FF0000"/>
          </w:rPr>
          <w:t xml:space="preserve">if </w:t>
        </w:r>
      </w:ins>
      <w:del w:id="267" w:author="Allicia Volvricht" w:date="2015-12-04T13:18:00Z">
        <w:r w:rsidRPr="00A027CC" w:rsidDel="00524364">
          <w:rPr>
            <w:color w:val="FF0000"/>
          </w:rPr>
          <w:delText>can</w:delText>
        </w:r>
      </w:del>
      <w:r w:rsidRPr="00A027CC">
        <w:rPr>
          <w:color w:val="FF0000"/>
        </w:rPr>
        <w:t xml:space="preserve"> a Retailer </w:t>
      </w:r>
      <w:ins w:id="268" w:author="Allicia Volvricht" w:date="2015-12-04T13:18:00Z">
        <w:r w:rsidR="00524364">
          <w:rPr>
            <w:color w:val="FF0000"/>
          </w:rPr>
          <w:t>could cancel</w:t>
        </w:r>
      </w:ins>
      <w:del w:id="269" w:author="Allicia Volvricht" w:date="2015-12-04T13:18:00Z">
        <w:r w:rsidRPr="00A027CC" w:rsidDel="00524364">
          <w:rPr>
            <w:color w:val="FF0000"/>
          </w:rPr>
          <w:delText>undo</w:delText>
        </w:r>
      </w:del>
      <w:r w:rsidRPr="00A027CC">
        <w:rPr>
          <w:color w:val="FF0000"/>
        </w:rPr>
        <w:t xml:space="preserve"> the request to reconnect</w:t>
      </w:r>
      <w:r w:rsidR="00A03087" w:rsidRPr="00A027CC">
        <w:rPr>
          <w:color w:val="FF0000"/>
        </w:rPr>
        <w:t xml:space="preserve"> remotely</w:t>
      </w:r>
      <w:r w:rsidRPr="00A027CC">
        <w:rPr>
          <w:color w:val="FF0000"/>
        </w:rPr>
        <w:t>?</w:t>
      </w:r>
      <w:r w:rsidR="00ED78F9" w:rsidRPr="00A027CC">
        <w:rPr>
          <w:color w:val="FF0000"/>
        </w:rPr>
        <w:t xml:space="preserve"> </w:t>
      </w:r>
      <w:r w:rsidR="00A03087" w:rsidRPr="00A027CC">
        <w:rPr>
          <w:color w:val="FF0000"/>
        </w:rPr>
        <w:t xml:space="preserve"> </w:t>
      </w:r>
      <w:del w:id="270" w:author="Allicia Volvricht" w:date="2015-12-04T13:19:00Z">
        <w:r w:rsidR="00917A75" w:rsidRPr="00A027CC" w:rsidDel="00524364">
          <w:rPr>
            <w:color w:val="FF0000"/>
          </w:rPr>
          <w:delText>This will be added to the Issue Register</w:delText>
        </w:r>
      </w:del>
      <w:ins w:id="271" w:author="Allicia Volvricht" w:date="2015-12-04T13:19:00Z">
        <w:r w:rsidR="00524364">
          <w:rPr>
            <w:color w:val="FF0000"/>
          </w:rPr>
          <w:t>There is an issue captured on the issues register MC</w:t>
        </w:r>
      </w:ins>
      <w:ins w:id="272" w:author="Allicia Volvricht" w:date="2015-12-04T13:20:00Z">
        <w:r w:rsidR="00524364">
          <w:rPr>
            <w:color w:val="FF0000"/>
          </w:rPr>
          <w:t xml:space="preserve">53 - </w:t>
        </w:r>
        <w:r w:rsidR="00524364" w:rsidRPr="00524364">
          <w:rPr>
            <w:color w:val="FF0000"/>
          </w:rPr>
          <w:t>remote and manual Re-en/De-en</w:t>
        </w:r>
        <w:r w:rsidR="00524364">
          <w:rPr>
            <w:color w:val="FF0000"/>
          </w:rPr>
          <w:t xml:space="preserve"> relating to processes</w:t>
        </w:r>
      </w:ins>
      <w:del w:id="273" w:author="Allicia Volvricht" w:date="2015-12-04T13:20:00Z">
        <w:r w:rsidR="00F93ABB" w:rsidRPr="00A027CC" w:rsidDel="00524364">
          <w:rPr>
            <w:color w:val="FF0000"/>
          </w:rPr>
          <w:delText>.</w:delText>
        </w:r>
      </w:del>
    </w:p>
    <w:p w14:paraId="685847F7" w14:textId="77777777" w:rsidR="002066C6" w:rsidRDefault="002066C6" w:rsidP="00A027CC">
      <w:pPr>
        <w:rPr>
          <w:ins w:id="274" w:author="Allicia Volvricht" w:date="2015-12-04T13:21:00Z"/>
        </w:rPr>
      </w:pPr>
      <w:r>
        <w:t>Discussion raised by the group for 5.3 Remote on-demand Meter Read Service:</w:t>
      </w:r>
    </w:p>
    <w:p w14:paraId="6BC63310" w14:textId="1EEC34E9" w:rsidR="00524364" w:rsidRDefault="00F87C0F" w:rsidP="00524364">
      <w:pPr>
        <w:pStyle w:val="ListParagraph"/>
        <w:numPr>
          <w:ilvl w:val="0"/>
          <w:numId w:val="33"/>
        </w:numPr>
        <w:rPr>
          <w:ins w:id="275" w:author="Allicia Volvricht" w:date="2015-12-04T13:21:00Z"/>
        </w:rPr>
      </w:pPr>
      <w:ins w:id="276" w:author="Allicia Volvricht" w:date="2015-12-04T13:21:00Z">
        <w:r>
          <w:t xml:space="preserve">Discussion </w:t>
        </w:r>
      </w:ins>
      <w:ins w:id="277" w:author="Allicia Volvricht" w:date="2015-12-04T13:22:00Z">
        <w:r>
          <w:t xml:space="preserve">occurred in regards to </w:t>
        </w:r>
      </w:ins>
      <w:ins w:id="278" w:author="Allicia Volvricht" w:date="2015-12-04T13:23:00Z">
        <w:r>
          <w:t>p</w:t>
        </w:r>
      </w:ins>
      <w:ins w:id="279" w:author="Allicia Volvricht" w:date="2015-12-04T13:21:00Z">
        <w:r w:rsidR="00CC7AC9">
          <w:t>ossible scenarios</w:t>
        </w:r>
        <w:r>
          <w:t xml:space="preserve"> as to when to use this service and suggestion </w:t>
        </w:r>
      </w:ins>
      <w:ins w:id="280" w:author="Allicia Volvricht" w:date="2015-12-04T13:37:00Z">
        <w:r w:rsidR="00CC7AC9">
          <w:t xml:space="preserve">was </w:t>
        </w:r>
      </w:ins>
      <w:ins w:id="281" w:author="Allicia Volvricht" w:date="2015-12-04T13:21:00Z">
        <w:r>
          <w:t xml:space="preserve">made to </w:t>
        </w:r>
      </w:ins>
      <w:ins w:id="282" w:author="Allicia Volvricht" w:date="2015-12-04T13:24:00Z">
        <w:r>
          <w:t xml:space="preserve">consider </w:t>
        </w:r>
      </w:ins>
      <w:ins w:id="283" w:author="Allicia Volvricht" w:date="2015-12-04T13:44:00Z">
        <w:r w:rsidR="007F458F">
          <w:t>including</w:t>
        </w:r>
      </w:ins>
      <w:ins w:id="284" w:author="Allicia Volvricht" w:date="2015-12-04T13:24:00Z">
        <w:r>
          <w:t xml:space="preserve"> examples in the SLP.</w:t>
        </w:r>
      </w:ins>
    </w:p>
    <w:p w14:paraId="2DA1D4AA" w14:textId="57E5128F" w:rsidR="00524364" w:rsidRDefault="00F87C0F" w:rsidP="00524364">
      <w:pPr>
        <w:pStyle w:val="ListParagraph"/>
        <w:numPr>
          <w:ilvl w:val="0"/>
          <w:numId w:val="33"/>
        </w:numPr>
        <w:rPr>
          <w:ins w:id="285" w:author="Allicia Volvricht" w:date="2015-12-04T13:21:00Z"/>
        </w:rPr>
      </w:pPr>
      <w:ins w:id="286" w:author="Allicia Volvricht" w:date="2015-12-04T13:21:00Z">
        <w:r>
          <w:t xml:space="preserve">It was suggested to consider if </w:t>
        </w:r>
        <w:r w:rsidR="00524364">
          <w:t>clarification with regards to</w:t>
        </w:r>
      </w:ins>
      <w:ins w:id="287" w:author="Allicia Volvricht" w:date="2015-12-04T13:25:00Z">
        <w:r>
          <w:t xml:space="preserve"> how</w:t>
        </w:r>
      </w:ins>
      <w:ins w:id="288" w:author="Allicia Volvricht" w:date="2015-12-04T13:21:00Z">
        <w:r w:rsidR="00524364">
          <w:t xml:space="preserve"> faults </w:t>
        </w:r>
        <w:r>
          <w:t xml:space="preserve">should be handled is required and </w:t>
        </w:r>
      </w:ins>
      <w:ins w:id="289" w:author="Allicia Volvricht" w:date="2015-12-04T13:26:00Z">
        <w:r>
          <w:t>t</w:t>
        </w:r>
      </w:ins>
      <w:ins w:id="290" w:author="Allicia Volvricht" w:date="2015-12-04T13:21:00Z">
        <w:r w:rsidR="00524364">
          <w:t>hat in faults scenarios the supplier should report to the relevant parties.</w:t>
        </w:r>
      </w:ins>
    </w:p>
    <w:p w14:paraId="34684E4F" w14:textId="77777777" w:rsidR="00524364" w:rsidRDefault="00524364" w:rsidP="00524364">
      <w:pPr>
        <w:pStyle w:val="ListParagraph"/>
        <w:numPr>
          <w:ilvl w:val="0"/>
          <w:numId w:val="33"/>
        </w:numPr>
        <w:rPr>
          <w:ins w:id="291" w:author="Allicia Volvricht" w:date="2015-12-04T13:21:00Z"/>
        </w:rPr>
      </w:pPr>
      <w:ins w:id="292" w:author="Allicia Volvricht" w:date="2015-12-04T13:21:00Z">
        <w:r>
          <w:t>It was noted that data retention is not relevant to the on-demand meter read service.</w:t>
        </w:r>
      </w:ins>
    </w:p>
    <w:p w14:paraId="52002CDE" w14:textId="7A5F6411" w:rsidR="00524364" w:rsidRDefault="00F87C0F" w:rsidP="00A027CC">
      <w:pPr>
        <w:pStyle w:val="ListParagraph"/>
        <w:numPr>
          <w:ilvl w:val="0"/>
          <w:numId w:val="33"/>
        </w:numPr>
        <w:pPrChange w:id="293" w:author="Allicia Volvricht" w:date="2015-12-04T13:21:00Z">
          <w:pPr/>
        </w:pPrChange>
      </w:pPr>
      <w:ins w:id="294" w:author="Allicia Volvricht" w:date="2015-12-04T13:21:00Z">
        <w:r>
          <w:t xml:space="preserve">Comment was made </w:t>
        </w:r>
        <w:r w:rsidR="00524364">
          <w:t>that MDFF sp</w:t>
        </w:r>
        <w:r>
          <w:t>ecifications NEM12 and NEM13 could</w:t>
        </w:r>
        <w:r w:rsidR="00524364">
          <w:t xml:space="preserve"> still accommodate part day data in an on-demand meter read using Zeros and NULLs.</w:t>
        </w:r>
      </w:ins>
    </w:p>
    <w:p w14:paraId="685847F8" w14:textId="56EFC62B" w:rsidR="00AE4A41" w:rsidDel="00524364" w:rsidRDefault="003874B7" w:rsidP="00A027CC">
      <w:pPr>
        <w:pStyle w:val="ListParagraph"/>
        <w:numPr>
          <w:ilvl w:val="0"/>
          <w:numId w:val="33"/>
        </w:numPr>
        <w:rPr>
          <w:del w:id="295" w:author="Allicia Volvricht" w:date="2015-12-04T13:21:00Z"/>
        </w:rPr>
      </w:pPr>
      <w:del w:id="296" w:author="Allicia Volvricht" w:date="2015-12-04T13:21:00Z">
        <w:r w:rsidDel="00524364">
          <w:delText>Discussion point noted by the group</w:delText>
        </w:r>
      </w:del>
      <w:del w:id="297" w:author="Allicia Volvricht" w:date="2015-12-04T13:20:00Z">
        <w:r w:rsidDel="00524364">
          <w:delText xml:space="preserve"> is defining </w:delText>
        </w:r>
      </w:del>
      <w:del w:id="298" w:author="Allicia Volvricht" w:date="2015-12-04T13:21:00Z">
        <w:r w:rsidDel="00524364">
          <w:delText>background information versus background paperwork and clearly defining both as they incorporate different and important information.</w:delText>
        </w:r>
        <w:r w:rsidR="00FB23C1" w:rsidDel="00524364">
          <w:delText xml:space="preserve"> AEMO has noted this point of difference.</w:delText>
        </w:r>
      </w:del>
    </w:p>
    <w:p w14:paraId="685847F9" w14:textId="366A04F8" w:rsidR="005A179A" w:rsidDel="00524364" w:rsidRDefault="005A179A" w:rsidP="00A027CC">
      <w:pPr>
        <w:pStyle w:val="ListParagraph"/>
        <w:numPr>
          <w:ilvl w:val="0"/>
          <w:numId w:val="33"/>
        </w:numPr>
        <w:rPr>
          <w:del w:id="299" w:author="Allicia Volvricht" w:date="2015-12-04T13:21:00Z"/>
        </w:rPr>
      </w:pPr>
      <w:del w:id="300" w:author="Allicia Volvricht" w:date="2015-12-04T13:21:00Z">
        <w:r w:rsidDel="00524364">
          <w:delText>The group suggested there is an issue for service level expectations needing to be clearly defined for meter reading in order to measure performance.</w:delText>
        </w:r>
      </w:del>
    </w:p>
    <w:p w14:paraId="685847FA" w14:textId="10F4ACB2" w:rsidR="00C97813" w:rsidDel="00524364" w:rsidRDefault="00C97813" w:rsidP="00A027CC">
      <w:pPr>
        <w:pStyle w:val="ListParagraph"/>
        <w:numPr>
          <w:ilvl w:val="0"/>
          <w:numId w:val="33"/>
        </w:numPr>
        <w:rPr>
          <w:del w:id="301" w:author="Allicia Volvricht" w:date="2015-12-04T13:21:00Z"/>
        </w:rPr>
      </w:pPr>
      <w:del w:id="302" w:author="Allicia Volvricht" w:date="2015-12-04T13:21:00Z">
        <w:r w:rsidDel="00524364">
          <w:delText xml:space="preserve">A noted point of discussion amongst the group related to </w:delText>
        </w:r>
        <w:r w:rsidR="008F2ABE" w:rsidDel="00524364">
          <w:delText xml:space="preserve">scenarios for </w:delText>
        </w:r>
        <w:r w:rsidDel="00524364">
          <w:delText xml:space="preserve">data retention for the MDP </w:delText>
        </w:r>
        <w:r w:rsidR="00DD45CF" w:rsidDel="00524364">
          <w:delText>in clearly needing to understand the requirements for most recent on demand reading across Industry.</w:delText>
        </w:r>
      </w:del>
    </w:p>
    <w:p w14:paraId="685847FB" w14:textId="77777777" w:rsidR="00284EFB" w:rsidRDefault="00284EFB" w:rsidP="00A027CC">
      <w:pPr>
        <w:rPr>
          <w:ins w:id="303" w:author="Allicia Volvricht" w:date="2015-12-04T12:03:00Z"/>
        </w:rPr>
      </w:pPr>
      <w:r>
        <w:t>Discussion raised by the group for 5.4 Remote Scheduled Meter Read Service</w:t>
      </w:r>
    </w:p>
    <w:p w14:paraId="666E3236" w14:textId="18DADDF6" w:rsidR="002B5382" w:rsidRDefault="002B5382" w:rsidP="00A027CC">
      <w:pPr>
        <w:pStyle w:val="ListParagraph"/>
        <w:numPr>
          <w:ilvl w:val="0"/>
          <w:numId w:val="33"/>
        </w:numPr>
        <w:pPrChange w:id="304" w:author="Allicia Volvricht" w:date="2015-12-04T12:03:00Z">
          <w:pPr/>
        </w:pPrChange>
      </w:pPr>
      <w:ins w:id="305" w:author="Allicia Volvricht" w:date="2015-12-04T12:03:00Z">
        <w:r>
          <w:t xml:space="preserve">similar </w:t>
        </w:r>
        <w:r w:rsidR="00270D8B">
          <w:t>points which were</w:t>
        </w:r>
      </w:ins>
      <w:ins w:id="306" w:author="Allicia Volvricht" w:date="2015-12-04T13:01:00Z">
        <w:r w:rsidR="00F42907">
          <w:t xml:space="preserve"> </w:t>
        </w:r>
      </w:ins>
      <w:ins w:id="307" w:author="Allicia Volvricht" w:date="2015-12-04T12:03:00Z">
        <w:r>
          <w:t xml:space="preserve">discussed </w:t>
        </w:r>
        <w:r w:rsidR="00692998">
          <w:t xml:space="preserve">as outlined in the discussions under other services above </w:t>
        </w:r>
      </w:ins>
    </w:p>
    <w:p w14:paraId="685847FC" w14:textId="1D3AA117" w:rsidR="00284EFB" w:rsidDel="002B5382" w:rsidRDefault="00EF7027" w:rsidP="00A027CC">
      <w:pPr>
        <w:pStyle w:val="ListParagraph"/>
        <w:numPr>
          <w:ilvl w:val="0"/>
          <w:numId w:val="33"/>
        </w:numPr>
        <w:rPr>
          <w:del w:id="308" w:author="Allicia Volvricht" w:date="2015-12-04T12:03:00Z"/>
        </w:rPr>
      </w:pPr>
      <w:del w:id="309" w:author="Allicia Volvricht" w:date="2015-12-04T12:03:00Z">
        <w:r w:rsidDel="002B5382">
          <w:delText>No sign</w:delText>
        </w:r>
        <w:r w:rsidR="00930598" w:rsidDel="002B5382">
          <w:delText>ificant discussion points raised.</w:delText>
        </w:r>
      </w:del>
    </w:p>
    <w:p w14:paraId="685847FD" w14:textId="77777777" w:rsidR="00EF7027" w:rsidRDefault="00EF7027" w:rsidP="00A027CC">
      <w:r>
        <w:t>Discussion raised by the group for 5.5 Meter Installation Inquiry Service</w:t>
      </w:r>
    </w:p>
    <w:p w14:paraId="685847FE" w14:textId="32701FE7" w:rsidR="00EF7027" w:rsidRDefault="00EF7027" w:rsidP="00A027CC">
      <w:pPr>
        <w:pStyle w:val="ListParagraph"/>
        <w:numPr>
          <w:ilvl w:val="0"/>
          <w:numId w:val="33"/>
        </w:numPr>
        <w:rPr>
          <w:ins w:id="310" w:author="Allicia Volvricht" w:date="2015-12-04T12:04:00Z"/>
        </w:rPr>
      </w:pPr>
      <w:del w:id="311" w:author="Allicia Volvricht" w:date="2015-12-04T12:03:00Z">
        <w:r w:rsidDel="002B5382">
          <w:delText>No sign</w:delText>
        </w:r>
        <w:r w:rsidR="00930598" w:rsidDel="002B5382">
          <w:delText>ificant discussion points raised</w:delText>
        </w:r>
      </w:del>
      <w:r w:rsidR="00930598">
        <w:t>.</w:t>
      </w:r>
    </w:p>
    <w:p w14:paraId="21ADB90B" w14:textId="77777777" w:rsidR="00692998" w:rsidRDefault="00692998" w:rsidP="00692998">
      <w:pPr>
        <w:pStyle w:val="ListParagraph"/>
        <w:numPr>
          <w:ilvl w:val="0"/>
          <w:numId w:val="33"/>
        </w:numPr>
        <w:rPr>
          <w:ins w:id="312" w:author="Allicia Volvricht" w:date="2015-12-04T13:28:00Z"/>
        </w:rPr>
      </w:pPr>
      <w:ins w:id="313" w:author="Allicia Volvricht" w:date="2015-12-04T13:28:00Z">
        <w:r>
          <w:t xml:space="preserve">similar points which were discussed as outlined in the discussions under other services above </w:t>
        </w:r>
      </w:ins>
    </w:p>
    <w:p w14:paraId="5B44B460" w14:textId="6A5769A4" w:rsidR="002B5382" w:rsidDel="00CC7AC9" w:rsidRDefault="002B5382" w:rsidP="002B5382">
      <w:pPr>
        <w:pStyle w:val="ListParagraph"/>
        <w:numPr>
          <w:ilvl w:val="0"/>
          <w:numId w:val="33"/>
        </w:numPr>
        <w:rPr>
          <w:del w:id="314" w:author="Allicia Volvricht" w:date="2015-12-04T13:40:00Z"/>
        </w:rPr>
      </w:pPr>
    </w:p>
    <w:p w14:paraId="685847FF" w14:textId="77777777" w:rsidR="003F7692" w:rsidRDefault="003F7692" w:rsidP="00A027CC">
      <w:r>
        <w:t>Discussion raised by the group for 5.6 Advanced Meter Recognition Service</w:t>
      </w:r>
    </w:p>
    <w:p w14:paraId="68584800" w14:textId="079EC5EE" w:rsidR="0021671E" w:rsidDel="002B5382" w:rsidRDefault="00930598" w:rsidP="00A027CC">
      <w:pPr>
        <w:pStyle w:val="ListParagraph"/>
        <w:numPr>
          <w:ilvl w:val="0"/>
          <w:numId w:val="33"/>
        </w:numPr>
        <w:rPr>
          <w:del w:id="315" w:author="Allicia Volvricht" w:date="2015-12-04T12:03:00Z"/>
        </w:rPr>
      </w:pPr>
      <w:del w:id="316" w:author="Allicia Volvricht" w:date="2015-12-04T12:03:00Z">
        <w:r w:rsidDel="002B5382">
          <w:delText>No significant discussion points raised.</w:delText>
        </w:r>
      </w:del>
    </w:p>
    <w:p w14:paraId="68584801" w14:textId="77777777" w:rsidR="00930598" w:rsidRPr="00473F57" w:rsidRDefault="00930598" w:rsidP="00930598">
      <w:pPr>
        <w:pStyle w:val="ListParagraph"/>
        <w:ind w:left="1080"/>
      </w:pPr>
    </w:p>
    <w:p w14:paraId="68584802" w14:textId="77777777" w:rsidR="0021671E" w:rsidRDefault="0021671E" w:rsidP="0021671E">
      <w:pPr>
        <w:rPr>
          <w:b/>
          <w:u w:val="single"/>
        </w:rPr>
      </w:pPr>
      <w:r>
        <w:rPr>
          <w:b/>
          <w:u w:val="single"/>
        </w:rPr>
        <w:t>Service Level Procedure – Metering Provider (SLP MP) - Summary</w:t>
      </w:r>
    </w:p>
    <w:p w14:paraId="68584803" w14:textId="72ADAAFD" w:rsidR="0021671E" w:rsidRDefault="0021671E" w:rsidP="0021671E">
      <w:r>
        <w:t>N. Elhawary (AEMO)</w:t>
      </w:r>
      <w:r w:rsidR="00A14527">
        <w:t xml:space="preserve"> </w:t>
      </w:r>
      <w:del w:id="317" w:author="Allicia Volvricht" w:date="2015-12-04T12:02:00Z">
        <w:r w:rsidR="007815E0" w:rsidDel="002B6CBF">
          <w:delText>reviewed the procedures with the group.</w:delText>
        </w:r>
      </w:del>
      <w:ins w:id="318" w:author="Allicia Volvricht" w:date="2015-12-04T12:02:00Z">
        <w:r w:rsidR="002B6CBF">
          <w:t xml:space="preserve">provided an overview of the  key changes which have been considered to-date based on the draft rule, it was outlined that the </w:t>
        </w:r>
        <w:r w:rsidR="002B6CBF">
          <w:lastRenderedPageBreak/>
          <w:t>changes will be further reviewed post the release of the final determination provided</w:t>
        </w:r>
        <w:r w:rsidR="003A14A5">
          <w:t>.</w:t>
        </w:r>
      </w:ins>
      <w:r w:rsidR="007815E0">
        <w:t xml:space="preserve"> </w:t>
      </w:r>
      <w:del w:id="319" w:author="Allicia Volvricht" w:date="2015-12-04T12:02:00Z">
        <w:r w:rsidR="007815E0" w:rsidDel="003A14A5">
          <w:delText xml:space="preserve">Key </w:delText>
        </w:r>
      </w:del>
      <w:ins w:id="320" w:author="Allicia Volvricht" w:date="2015-12-04T12:02:00Z">
        <w:r w:rsidR="003A14A5">
          <w:t xml:space="preserve">Refer to slides </w:t>
        </w:r>
      </w:ins>
      <w:del w:id="321" w:author="Allicia Volvricht" w:date="2015-12-04T12:02:00Z">
        <w:r w:rsidR="007815E0" w:rsidDel="003A14A5">
          <w:delText>procedures r</w:delText>
        </w:r>
        <w:r w:rsidR="00334B3E" w:rsidDel="003A14A5">
          <w:delText>eviewed</w:delText>
        </w:r>
      </w:del>
      <w:ins w:id="322" w:author="Allicia Volvricht" w:date="2015-12-04T12:02:00Z">
        <w:r w:rsidR="003A14A5">
          <w:t xml:space="preserve"> included</w:t>
        </w:r>
      </w:ins>
      <w:r w:rsidR="00334B3E">
        <w:t xml:space="preserve"> in the</w:t>
      </w:r>
      <w:r w:rsidR="00932F04">
        <w:t xml:space="preserve"> </w:t>
      </w:r>
      <w:r w:rsidR="00DC11D1">
        <w:t>PowerPoint</w:t>
      </w:r>
      <w:r w:rsidR="00334B3E">
        <w:t xml:space="preserve"> slide pack handout.</w:t>
      </w:r>
    </w:p>
    <w:p w14:paraId="68584804" w14:textId="0B85A573" w:rsidR="00644D9C" w:rsidDel="003A14A5" w:rsidRDefault="00644D9C" w:rsidP="0021671E">
      <w:pPr>
        <w:rPr>
          <w:del w:id="323" w:author="Allicia Volvricht" w:date="2015-12-04T12:02:00Z"/>
          <w:b/>
        </w:rPr>
      </w:pPr>
    </w:p>
    <w:p w14:paraId="68584805" w14:textId="77777777" w:rsidR="0021671E" w:rsidRDefault="0021671E" w:rsidP="0021671E">
      <w:pPr>
        <w:rPr>
          <w:ins w:id="324" w:author="Allicia Volvricht" w:date="2015-12-04T12:00:00Z"/>
          <w:b/>
        </w:rPr>
      </w:pPr>
      <w:r>
        <w:rPr>
          <w:b/>
        </w:rPr>
        <w:t>Highlights of discussion points:</w:t>
      </w:r>
    </w:p>
    <w:p w14:paraId="45BF0BF3" w14:textId="465FF557" w:rsidR="002B6CBF" w:rsidRDefault="002B6CBF" w:rsidP="002B6CBF">
      <w:pPr>
        <w:pStyle w:val="ListParagraph"/>
        <w:numPr>
          <w:ilvl w:val="0"/>
          <w:numId w:val="33"/>
        </w:numPr>
        <w:rPr>
          <w:ins w:id="325" w:author="Allicia Volvricht" w:date="2015-12-04T12:00:00Z"/>
        </w:rPr>
      </w:pPr>
      <w:ins w:id="326" w:author="Allicia Volvricht" w:date="2015-12-04T12:00:00Z">
        <w:r>
          <w:t xml:space="preserve">It was </w:t>
        </w:r>
        <w:r>
          <w:t xml:space="preserve">suggested </w:t>
        </w:r>
        <w:r>
          <w:t>that examples of minimum services specifications like remote disconnection/reconnection shouldn’t be included in the SLP MP as it is not determined yet who will be performing those services</w:t>
        </w:r>
      </w:ins>
    </w:p>
    <w:p w14:paraId="4D3A3A93" w14:textId="2828FB52" w:rsidR="002B6CBF" w:rsidRDefault="002B6CBF" w:rsidP="002B6CBF">
      <w:pPr>
        <w:pStyle w:val="ListParagraph"/>
        <w:numPr>
          <w:ilvl w:val="0"/>
          <w:numId w:val="33"/>
        </w:numPr>
        <w:rPr>
          <w:ins w:id="327" w:author="Allicia Volvricht" w:date="2015-12-04T12:00:00Z"/>
        </w:rPr>
      </w:pPr>
      <w:ins w:id="328" w:author="Allicia Volvricht" w:date="2015-12-04T12:00:00Z">
        <w:r>
          <w:t>A question was raised in regards to</w:t>
        </w:r>
      </w:ins>
      <w:ins w:id="329" w:author="Allicia Volvricht" w:date="2015-12-04T12:01:00Z">
        <w:r>
          <w:t xml:space="preserve"> </w:t>
        </w:r>
      </w:ins>
      <w:ins w:id="330" w:author="Allicia Volvricht" w:date="2015-12-04T12:00:00Z">
        <w:r>
          <w:t>what happens when there is no communications and no exemption in place, and a meter needs to be installed or replaced outside of business hours?</w:t>
        </w:r>
      </w:ins>
    </w:p>
    <w:p w14:paraId="7D6C7B31" w14:textId="18259608" w:rsidR="002B6CBF" w:rsidRPr="002B6CBF" w:rsidRDefault="002B6CBF" w:rsidP="003A14A5">
      <w:pPr>
        <w:pStyle w:val="ListParagraph"/>
        <w:numPr>
          <w:ilvl w:val="0"/>
          <w:numId w:val="33"/>
        </w:numPr>
        <w:rPr>
          <w:ins w:id="331" w:author="Allicia Volvricht" w:date="2015-12-04T12:00:00Z"/>
          <w:b/>
        </w:rPr>
      </w:pPr>
      <w:ins w:id="332" w:author="Allicia Volvricht" w:date="2015-12-04T12:00:00Z">
        <w:r>
          <w:t>A question was raised about accreditation vs re-accreditation for MPs to provide the minimum services specifications, it was noted that this question should also apply to the SLP MDP</w:t>
        </w:r>
      </w:ins>
    </w:p>
    <w:p w14:paraId="57A56A0D" w14:textId="7F796447" w:rsidR="002B6CBF" w:rsidRPr="002B6CBF" w:rsidRDefault="002B6CBF" w:rsidP="003A14A5">
      <w:pPr>
        <w:pStyle w:val="ListParagraph"/>
        <w:numPr>
          <w:ilvl w:val="0"/>
          <w:numId w:val="33"/>
        </w:numPr>
      </w:pPr>
      <w:ins w:id="333" w:author="Allicia Volvricht" w:date="2015-12-04T12:00:00Z">
        <w:r>
          <w:t>A suggestion was made to have an online NEM wide agreed form to replace the existing manual meter read and meter change form.</w:t>
        </w:r>
      </w:ins>
    </w:p>
    <w:p w14:paraId="68584806" w14:textId="391D7655" w:rsidR="00473F57" w:rsidDel="002B6CBF" w:rsidRDefault="00C63363" w:rsidP="00A027CC">
      <w:pPr>
        <w:pStyle w:val="ListParagraph"/>
        <w:numPr>
          <w:ilvl w:val="0"/>
          <w:numId w:val="33"/>
        </w:numPr>
        <w:rPr>
          <w:del w:id="334" w:author="Allicia Volvricht" w:date="2015-12-04T12:00:00Z"/>
        </w:rPr>
      </w:pPr>
      <w:del w:id="335" w:author="Allicia Volvricht" w:date="2015-12-04T12:00:00Z">
        <w:r w:rsidDel="002B6CBF">
          <w:delText xml:space="preserve">Discussion </w:delText>
        </w:r>
        <w:r w:rsidR="00255C52" w:rsidDel="002B6CBF">
          <w:delText xml:space="preserve">raised </w:delText>
        </w:r>
        <w:r w:rsidDel="002B6CBF">
          <w:delText>from the group queried the role of the MP val</w:delText>
        </w:r>
        <w:r w:rsidR="00927422" w:rsidDel="002B6CBF">
          <w:delText>idating interval metering data</w:delText>
        </w:r>
        <w:r w:rsidR="000E4D7A" w:rsidDel="002B6CBF">
          <w:delText>? It was clarified by the</w:delText>
        </w:r>
        <w:r w:rsidR="00255C52" w:rsidDel="002B6CBF">
          <w:delText xml:space="preserve"> wider</w:delText>
        </w:r>
        <w:r w:rsidR="000E4D7A" w:rsidDel="002B6CBF">
          <w:delText xml:space="preserve"> group that this is described</w:delText>
        </w:r>
        <w:r w:rsidR="00927422" w:rsidDel="002B6CBF">
          <w:delText xml:space="preserve"> under the commissioning of the meter. </w:delText>
        </w:r>
      </w:del>
    </w:p>
    <w:p w14:paraId="68584807" w14:textId="77777777" w:rsidR="00644D9C" w:rsidRDefault="0039718B" w:rsidP="004D644C">
      <w:r w:rsidRPr="00FB6296">
        <w:rPr>
          <w:b/>
          <w:u w:val="single"/>
        </w:rPr>
        <w:t>Next meeting</w:t>
      </w:r>
      <w:r w:rsidRPr="00FB6296">
        <w:rPr>
          <w:b/>
        </w:rPr>
        <w:t>:</w:t>
      </w:r>
      <w:r>
        <w:t xml:space="preserve"> </w:t>
      </w:r>
    </w:p>
    <w:p w14:paraId="68584808" w14:textId="77777777" w:rsidR="00644D9C" w:rsidRPr="00A027CC" w:rsidRDefault="0039718B" w:rsidP="004D644C">
      <w:pPr>
        <w:rPr>
          <w:color w:val="FF0000"/>
        </w:rPr>
      </w:pPr>
      <w:r w:rsidRPr="00A027CC">
        <w:rPr>
          <w:color w:val="FF0000"/>
        </w:rPr>
        <w:t>AEMO to s</w:t>
      </w:r>
      <w:r w:rsidR="003E5138" w:rsidRPr="00A027CC">
        <w:rPr>
          <w:color w:val="FF0000"/>
        </w:rPr>
        <w:t>end out the draft agenda for the December two day</w:t>
      </w:r>
      <w:r w:rsidRPr="00A027CC">
        <w:rPr>
          <w:color w:val="FF0000"/>
        </w:rPr>
        <w:t xml:space="preserve"> workshop</w:t>
      </w:r>
      <w:r w:rsidR="009630DD" w:rsidRPr="00A027CC">
        <w:rPr>
          <w:color w:val="FF0000"/>
        </w:rPr>
        <w:t xml:space="preserve"> </w:t>
      </w:r>
      <w:r w:rsidR="003E5138" w:rsidRPr="00A027CC">
        <w:rPr>
          <w:color w:val="FF0000"/>
        </w:rPr>
        <w:t>which will be held on 14 and 15 Decem</w:t>
      </w:r>
      <w:r w:rsidR="009630DD" w:rsidRPr="00A027CC">
        <w:rPr>
          <w:color w:val="FF0000"/>
        </w:rPr>
        <w:t>ber</w:t>
      </w:r>
      <w:r w:rsidR="003E5138" w:rsidRPr="00A027CC">
        <w:rPr>
          <w:color w:val="FF0000"/>
        </w:rPr>
        <w:t xml:space="preserve">. </w:t>
      </w:r>
    </w:p>
    <w:p w14:paraId="68584809" w14:textId="77777777" w:rsidR="005B7C0F" w:rsidRPr="00340621" w:rsidRDefault="003E5138" w:rsidP="004D644C">
      <w:r>
        <w:t>Agreed topics for workshop 6</w:t>
      </w:r>
      <w:r w:rsidR="00F26E6F" w:rsidRPr="00340621">
        <w:t>;</w:t>
      </w:r>
    </w:p>
    <w:p w14:paraId="6858480A" w14:textId="77777777" w:rsidR="00CE6BE3" w:rsidRDefault="004B464D" w:rsidP="00283BA5">
      <w:pPr>
        <w:pStyle w:val="ListParagraph"/>
        <w:numPr>
          <w:ilvl w:val="0"/>
          <w:numId w:val="2"/>
        </w:numPr>
      </w:pPr>
      <w:r>
        <w:t>Detailed Requirements post Final Determination</w:t>
      </w:r>
    </w:p>
    <w:p w14:paraId="6858480B" w14:textId="77777777" w:rsidR="004B464D" w:rsidRPr="00283BA5" w:rsidRDefault="004B464D" w:rsidP="00283BA5">
      <w:pPr>
        <w:pStyle w:val="ListParagraph"/>
        <w:numPr>
          <w:ilvl w:val="0"/>
          <w:numId w:val="2"/>
        </w:numPr>
      </w:pPr>
      <w:r>
        <w:t>Updated Issues Register</w:t>
      </w:r>
    </w:p>
    <w:p w14:paraId="6858480C" w14:textId="77777777" w:rsidR="00F26E6F" w:rsidRDefault="00F26E6F" w:rsidP="00283BA5">
      <w:pPr>
        <w:ind w:left="360"/>
      </w:pPr>
    </w:p>
    <w:sectPr w:rsidR="00F26E6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8480F" w14:textId="77777777" w:rsidR="001E2431" w:rsidRDefault="001E2431" w:rsidP="00396F8A">
      <w:pPr>
        <w:spacing w:after="0" w:line="240" w:lineRule="auto"/>
      </w:pPr>
      <w:r>
        <w:separator/>
      </w:r>
    </w:p>
  </w:endnote>
  <w:endnote w:type="continuationSeparator" w:id="0">
    <w:p w14:paraId="68584810" w14:textId="77777777" w:rsidR="001E2431" w:rsidRDefault="001E2431" w:rsidP="0039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136002"/>
      <w:docPartObj>
        <w:docPartGallery w:val="Page Numbers (Bottom of Page)"/>
        <w:docPartUnique/>
      </w:docPartObj>
    </w:sdtPr>
    <w:sdtEndPr>
      <w:rPr>
        <w:noProof/>
      </w:rPr>
    </w:sdtEndPr>
    <w:sdtContent>
      <w:p w14:paraId="68584811" w14:textId="77777777" w:rsidR="00F91C5C" w:rsidRDefault="00F91C5C">
        <w:pPr>
          <w:pStyle w:val="Footer"/>
          <w:jc w:val="right"/>
        </w:pPr>
        <w:r>
          <w:fldChar w:fldCharType="begin"/>
        </w:r>
        <w:r>
          <w:instrText xml:space="preserve"> PAGE   \* MERGEFORMAT </w:instrText>
        </w:r>
        <w:r>
          <w:fldChar w:fldCharType="separate"/>
        </w:r>
        <w:r w:rsidR="007F458F">
          <w:rPr>
            <w:noProof/>
          </w:rPr>
          <w:t>7</w:t>
        </w:r>
        <w:r>
          <w:rPr>
            <w:noProof/>
          </w:rPr>
          <w:fldChar w:fldCharType="end"/>
        </w:r>
      </w:p>
    </w:sdtContent>
  </w:sdt>
  <w:p w14:paraId="68584812" w14:textId="77777777" w:rsidR="00F91C5C" w:rsidRDefault="00F91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8480D" w14:textId="77777777" w:rsidR="001E2431" w:rsidRDefault="001E2431" w:rsidP="00396F8A">
      <w:pPr>
        <w:spacing w:after="0" w:line="240" w:lineRule="auto"/>
      </w:pPr>
      <w:r>
        <w:separator/>
      </w:r>
    </w:p>
  </w:footnote>
  <w:footnote w:type="continuationSeparator" w:id="0">
    <w:p w14:paraId="6858480E" w14:textId="77777777" w:rsidR="001E2431" w:rsidRDefault="001E2431" w:rsidP="00396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0599"/>
    <w:multiLevelType w:val="hybridMultilevel"/>
    <w:tmpl w:val="C24A33B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563449"/>
    <w:multiLevelType w:val="hybridMultilevel"/>
    <w:tmpl w:val="7CD0BFD8"/>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start w:val="1"/>
      <w:numFmt w:val="bullet"/>
      <w:lvlText w:val="o"/>
      <w:lvlJc w:val="left"/>
      <w:pPr>
        <w:ind w:left="3949" w:hanging="360"/>
      </w:pPr>
      <w:rPr>
        <w:rFonts w:ascii="Courier New" w:hAnsi="Courier New" w:cs="Courier New" w:hint="default"/>
      </w:rPr>
    </w:lvl>
    <w:lvl w:ilvl="5" w:tplc="0C090005">
      <w:start w:val="1"/>
      <w:numFmt w:val="bullet"/>
      <w:lvlText w:val=""/>
      <w:lvlJc w:val="left"/>
      <w:pPr>
        <w:ind w:left="4669" w:hanging="360"/>
      </w:pPr>
      <w:rPr>
        <w:rFonts w:ascii="Wingdings" w:hAnsi="Wingdings" w:hint="default"/>
      </w:rPr>
    </w:lvl>
    <w:lvl w:ilvl="6" w:tplc="0C090001">
      <w:start w:val="1"/>
      <w:numFmt w:val="bullet"/>
      <w:lvlText w:val=""/>
      <w:lvlJc w:val="left"/>
      <w:pPr>
        <w:ind w:left="5389" w:hanging="360"/>
      </w:pPr>
      <w:rPr>
        <w:rFonts w:ascii="Symbol" w:hAnsi="Symbol" w:hint="default"/>
      </w:rPr>
    </w:lvl>
    <w:lvl w:ilvl="7" w:tplc="0C090003">
      <w:start w:val="1"/>
      <w:numFmt w:val="bullet"/>
      <w:lvlText w:val="o"/>
      <w:lvlJc w:val="left"/>
      <w:pPr>
        <w:ind w:left="6109" w:hanging="360"/>
      </w:pPr>
      <w:rPr>
        <w:rFonts w:ascii="Courier New" w:hAnsi="Courier New" w:cs="Courier New" w:hint="default"/>
      </w:rPr>
    </w:lvl>
    <w:lvl w:ilvl="8" w:tplc="0C090005">
      <w:start w:val="1"/>
      <w:numFmt w:val="bullet"/>
      <w:lvlText w:val=""/>
      <w:lvlJc w:val="left"/>
      <w:pPr>
        <w:ind w:left="6829" w:hanging="360"/>
      </w:pPr>
      <w:rPr>
        <w:rFonts w:ascii="Wingdings" w:hAnsi="Wingdings" w:hint="default"/>
      </w:rPr>
    </w:lvl>
  </w:abstractNum>
  <w:abstractNum w:abstractNumId="2" w15:restartNumberingAfterBreak="0">
    <w:nsid w:val="09F93B18"/>
    <w:multiLevelType w:val="hybridMultilevel"/>
    <w:tmpl w:val="B74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3B716C"/>
    <w:multiLevelType w:val="hybridMultilevel"/>
    <w:tmpl w:val="24146B84"/>
    <w:lvl w:ilvl="0" w:tplc="0EE0EA40">
      <w:start w:val="1"/>
      <w:numFmt w:val="bullet"/>
      <w:lvlText w:val="•"/>
      <w:lvlJc w:val="left"/>
      <w:pPr>
        <w:tabs>
          <w:tab w:val="num" w:pos="720"/>
        </w:tabs>
        <w:ind w:left="720" w:hanging="360"/>
      </w:pPr>
      <w:rPr>
        <w:rFonts w:ascii="Arial" w:hAnsi="Arial" w:hint="default"/>
      </w:rPr>
    </w:lvl>
    <w:lvl w:ilvl="1" w:tplc="316A3E2E" w:tentative="1">
      <w:start w:val="1"/>
      <w:numFmt w:val="bullet"/>
      <w:lvlText w:val="•"/>
      <w:lvlJc w:val="left"/>
      <w:pPr>
        <w:tabs>
          <w:tab w:val="num" w:pos="1440"/>
        </w:tabs>
        <w:ind w:left="1440" w:hanging="360"/>
      </w:pPr>
      <w:rPr>
        <w:rFonts w:ascii="Arial" w:hAnsi="Arial" w:hint="default"/>
      </w:rPr>
    </w:lvl>
    <w:lvl w:ilvl="2" w:tplc="B7FE0CBE" w:tentative="1">
      <w:start w:val="1"/>
      <w:numFmt w:val="bullet"/>
      <w:lvlText w:val="•"/>
      <w:lvlJc w:val="left"/>
      <w:pPr>
        <w:tabs>
          <w:tab w:val="num" w:pos="2160"/>
        </w:tabs>
        <w:ind w:left="2160" w:hanging="360"/>
      </w:pPr>
      <w:rPr>
        <w:rFonts w:ascii="Arial" w:hAnsi="Arial" w:hint="default"/>
      </w:rPr>
    </w:lvl>
    <w:lvl w:ilvl="3" w:tplc="58F046B4" w:tentative="1">
      <w:start w:val="1"/>
      <w:numFmt w:val="bullet"/>
      <w:lvlText w:val="•"/>
      <w:lvlJc w:val="left"/>
      <w:pPr>
        <w:tabs>
          <w:tab w:val="num" w:pos="2880"/>
        </w:tabs>
        <w:ind w:left="2880" w:hanging="360"/>
      </w:pPr>
      <w:rPr>
        <w:rFonts w:ascii="Arial" w:hAnsi="Arial" w:hint="default"/>
      </w:rPr>
    </w:lvl>
    <w:lvl w:ilvl="4" w:tplc="DC9CD800" w:tentative="1">
      <w:start w:val="1"/>
      <w:numFmt w:val="bullet"/>
      <w:lvlText w:val="•"/>
      <w:lvlJc w:val="left"/>
      <w:pPr>
        <w:tabs>
          <w:tab w:val="num" w:pos="3600"/>
        </w:tabs>
        <w:ind w:left="3600" w:hanging="360"/>
      </w:pPr>
      <w:rPr>
        <w:rFonts w:ascii="Arial" w:hAnsi="Arial" w:hint="default"/>
      </w:rPr>
    </w:lvl>
    <w:lvl w:ilvl="5" w:tplc="FB269CEC" w:tentative="1">
      <w:start w:val="1"/>
      <w:numFmt w:val="bullet"/>
      <w:lvlText w:val="•"/>
      <w:lvlJc w:val="left"/>
      <w:pPr>
        <w:tabs>
          <w:tab w:val="num" w:pos="4320"/>
        </w:tabs>
        <w:ind w:left="4320" w:hanging="360"/>
      </w:pPr>
      <w:rPr>
        <w:rFonts w:ascii="Arial" w:hAnsi="Arial" w:hint="default"/>
      </w:rPr>
    </w:lvl>
    <w:lvl w:ilvl="6" w:tplc="92E2595E" w:tentative="1">
      <w:start w:val="1"/>
      <w:numFmt w:val="bullet"/>
      <w:lvlText w:val="•"/>
      <w:lvlJc w:val="left"/>
      <w:pPr>
        <w:tabs>
          <w:tab w:val="num" w:pos="5040"/>
        </w:tabs>
        <w:ind w:left="5040" w:hanging="360"/>
      </w:pPr>
      <w:rPr>
        <w:rFonts w:ascii="Arial" w:hAnsi="Arial" w:hint="default"/>
      </w:rPr>
    </w:lvl>
    <w:lvl w:ilvl="7" w:tplc="FD6E0A6E" w:tentative="1">
      <w:start w:val="1"/>
      <w:numFmt w:val="bullet"/>
      <w:lvlText w:val="•"/>
      <w:lvlJc w:val="left"/>
      <w:pPr>
        <w:tabs>
          <w:tab w:val="num" w:pos="5760"/>
        </w:tabs>
        <w:ind w:left="5760" w:hanging="360"/>
      </w:pPr>
      <w:rPr>
        <w:rFonts w:ascii="Arial" w:hAnsi="Arial" w:hint="default"/>
      </w:rPr>
    </w:lvl>
    <w:lvl w:ilvl="8" w:tplc="5AE0C7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9C4CF4"/>
    <w:multiLevelType w:val="hybridMultilevel"/>
    <w:tmpl w:val="CECC06F0"/>
    <w:lvl w:ilvl="0" w:tplc="898A1ACA">
      <w:start w:val="1"/>
      <w:numFmt w:val="bullet"/>
      <w:lvlText w:val="•"/>
      <w:lvlJc w:val="left"/>
      <w:pPr>
        <w:tabs>
          <w:tab w:val="num" w:pos="720"/>
        </w:tabs>
        <w:ind w:left="720" w:hanging="360"/>
      </w:pPr>
      <w:rPr>
        <w:rFonts w:ascii="Arial" w:hAnsi="Arial" w:hint="default"/>
      </w:rPr>
    </w:lvl>
    <w:lvl w:ilvl="1" w:tplc="FA38E7E8" w:tentative="1">
      <w:start w:val="1"/>
      <w:numFmt w:val="bullet"/>
      <w:lvlText w:val="•"/>
      <w:lvlJc w:val="left"/>
      <w:pPr>
        <w:tabs>
          <w:tab w:val="num" w:pos="1440"/>
        </w:tabs>
        <w:ind w:left="1440" w:hanging="360"/>
      </w:pPr>
      <w:rPr>
        <w:rFonts w:ascii="Arial" w:hAnsi="Arial" w:hint="default"/>
      </w:rPr>
    </w:lvl>
    <w:lvl w:ilvl="2" w:tplc="4272917C" w:tentative="1">
      <w:start w:val="1"/>
      <w:numFmt w:val="bullet"/>
      <w:lvlText w:val="•"/>
      <w:lvlJc w:val="left"/>
      <w:pPr>
        <w:tabs>
          <w:tab w:val="num" w:pos="2160"/>
        </w:tabs>
        <w:ind w:left="2160" w:hanging="360"/>
      </w:pPr>
      <w:rPr>
        <w:rFonts w:ascii="Arial" w:hAnsi="Arial" w:hint="default"/>
      </w:rPr>
    </w:lvl>
    <w:lvl w:ilvl="3" w:tplc="DF8CB704" w:tentative="1">
      <w:start w:val="1"/>
      <w:numFmt w:val="bullet"/>
      <w:lvlText w:val="•"/>
      <w:lvlJc w:val="left"/>
      <w:pPr>
        <w:tabs>
          <w:tab w:val="num" w:pos="2880"/>
        </w:tabs>
        <w:ind w:left="2880" w:hanging="360"/>
      </w:pPr>
      <w:rPr>
        <w:rFonts w:ascii="Arial" w:hAnsi="Arial" w:hint="default"/>
      </w:rPr>
    </w:lvl>
    <w:lvl w:ilvl="4" w:tplc="83725680" w:tentative="1">
      <w:start w:val="1"/>
      <w:numFmt w:val="bullet"/>
      <w:lvlText w:val="•"/>
      <w:lvlJc w:val="left"/>
      <w:pPr>
        <w:tabs>
          <w:tab w:val="num" w:pos="3600"/>
        </w:tabs>
        <w:ind w:left="3600" w:hanging="360"/>
      </w:pPr>
      <w:rPr>
        <w:rFonts w:ascii="Arial" w:hAnsi="Arial" w:hint="default"/>
      </w:rPr>
    </w:lvl>
    <w:lvl w:ilvl="5" w:tplc="CD3C187A" w:tentative="1">
      <w:start w:val="1"/>
      <w:numFmt w:val="bullet"/>
      <w:lvlText w:val="•"/>
      <w:lvlJc w:val="left"/>
      <w:pPr>
        <w:tabs>
          <w:tab w:val="num" w:pos="4320"/>
        </w:tabs>
        <w:ind w:left="4320" w:hanging="360"/>
      </w:pPr>
      <w:rPr>
        <w:rFonts w:ascii="Arial" w:hAnsi="Arial" w:hint="default"/>
      </w:rPr>
    </w:lvl>
    <w:lvl w:ilvl="6" w:tplc="57E67142" w:tentative="1">
      <w:start w:val="1"/>
      <w:numFmt w:val="bullet"/>
      <w:lvlText w:val="•"/>
      <w:lvlJc w:val="left"/>
      <w:pPr>
        <w:tabs>
          <w:tab w:val="num" w:pos="5040"/>
        </w:tabs>
        <w:ind w:left="5040" w:hanging="360"/>
      </w:pPr>
      <w:rPr>
        <w:rFonts w:ascii="Arial" w:hAnsi="Arial" w:hint="default"/>
      </w:rPr>
    </w:lvl>
    <w:lvl w:ilvl="7" w:tplc="52004EB4" w:tentative="1">
      <w:start w:val="1"/>
      <w:numFmt w:val="bullet"/>
      <w:lvlText w:val="•"/>
      <w:lvlJc w:val="left"/>
      <w:pPr>
        <w:tabs>
          <w:tab w:val="num" w:pos="5760"/>
        </w:tabs>
        <w:ind w:left="5760" w:hanging="360"/>
      </w:pPr>
      <w:rPr>
        <w:rFonts w:ascii="Arial" w:hAnsi="Arial" w:hint="default"/>
      </w:rPr>
    </w:lvl>
    <w:lvl w:ilvl="8" w:tplc="BD36564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FA3B09"/>
    <w:multiLevelType w:val="hybridMultilevel"/>
    <w:tmpl w:val="0FD24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CE40264"/>
    <w:multiLevelType w:val="hybridMultilevel"/>
    <w:tmpl w:val="4AC2479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CFD5828"/>
    <w:multiLevelType w:val="hybridMultilevel"/>
    <w:tmpl w:val="8DC2A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432ACC"/>
    <w:multiLevelType w:val="hybridMultilevel"/>
    <w:tmpl w:val="1CB82E3C"/>
    <w:lvl w:ilvl="0" w:tplc="08E47E0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B063CF"/>
    <w:multiLevelType w:val="hybridMultilevel"/>
    <w:tmpl w:val="710A16B6"/>
    <w:lvl w:ilvl="0" w:tplc="08E47E04">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79D74C9"/>
    <w:multiLevelType w:val="hybridMultilevel"/>
    <w:tmpl w:val="8D86DCF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BE1492"/>
    <w:multiLevelType w:val="hybridMultilevel"/>
    <w:tmpl w:val="88D24EE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CA7473A"/>
    <w:multiLevelType w:val="hybridMultilevel"/>
    <w:tmpl w:val="60A8A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0553C5"/>
    <w:multiLevelType w:val="hybridMultilevel"/>
    <w:tmpl w:val="F0E41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B408B6"/>
    <w:multiLevelType w:val="hybridMultilevel"/>
    <w:tmpl w:val="CF408A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6384A26"/>
    <w:multiLevelType w:val="hybridMultilevel"/>
    <w:tmpl w:val="9A9E2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064202"/>
    <w:multiLevelType w:val="hybridMultilevel"/>
    <w:tmpl w:val="03F2C0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E9D461D"/>
    <w:multiLevelType w:val="hybridMultilevel"/>
    <w:tmpl w:val="3162D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642DFB"/>
    <w:multiLevelType w:val="hybridMultilevel"/>
    <w:tmpl w:val="0966CD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56194A"/>
    <w:multiLevelType w:val="hybridMultilevel"/>
    <w:tmpl w:val="DD2ED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84383A"/>
    <w:multiLevelType w:val="hybridMultilevel"/>
    <w:tmpl w:val="795C30C0"/>
    <w:lvl w:ilvl="0" w:tplc="C60444B2">
      <w:start w:val="1"/>
      <w:numFmt w:val="bullet"/>
      <w:lvlText w:val=""/>
      <w:lvlJc w:val="left"/>
      <w:pPr>
        <w:tabs>
          <w:tab w:val="num" w:pos="720"/>
        </w:tabs>
        <w:ind w:left="720" w:hanging="360"/>
      </w:pPr>
      <w:rPr>
        <w:rFonts w:ascii="Wingdings" w:hAnsi="Wingdings" w:hint="default"/>
      </w:rPr>
    </w:lvl>
    <w:lvl w:ilvl="1" w:tplc="D8CCB228">
      <w:start w:val="1"/>
      <w:numFmt w:val="bullet"/>
      <w:lvlText w:val=""/>
      <w:lvlJc w:val="left"/>
      <w:pPr>
        <w:tabs>
          <w:tab w:val="num" w:pos="1440"/>
        </w:tabs>
        <w:ind w:left="1440" w:hanging="360"/>
      </w:pPr>
      <w:rPr>
        <w:rFonts w:ascii="Wingdings" w:hAnsi="Wingdings" w:hint="default"/>
      </w:rPr>
    </w:lvl>
    <w:lvl w:ilvl="2" w:tplc="60109D40">
      <w:start w:val="67"/>
      <w:numFmt w:val="bullet"/>
      <w:lvlText w:val=""/>
      <w:lvlJc w:val="left"/>
      <w:pPr>
        <w:tabs>
          <w:tab w:val="num" w:pos="2160"/>
        </w:tabs>
        <w:ind w:left="2160" w:hanging="360"/>
      </w:pPr>
      <w:rPr>
        <w:rFonts w:ascii="Wingdings" w:hAnsi="Wingdings" w:hint="default"/>
      </w:rPr>
    </w:lvl>
    <w:lvl w:ilvl="3" w:tplc="139CA706" w:tentative="1">
      <w:start w:val="1"/>
      <w:numFmt w:val="bullet"/>
      <w:lvlText w:val=""/>
      <w:lvlJc w:val="left"/>
      <w:pPr>
        <w:tabs>
          <w:tab w:val="num" w:pos="2880"/>
        </w:tabs>
        <w:ind w:left="2880" w:hanging="360"/>
      </w:pPr>
      <w:rPr>
        <w:rFonts w:ascii="Wingdings" w:hAnsi="Wingdings" w:hint="default"/>
      </w:rPr>
    </w:lvl>
    <w:lvl w:ilvl="4" w:tplc="331C2D2C" w:tentative="1">
      <w:start w:val="1"/>
      <w:numFmt w:val="bullet"/>
      <w:lvlText w:val=""/>
      <w:lvlJc w:val="left"/>
      <w:pPr>
        <w:tabs>
          <w:tab w:val="num" w:pos="3600"/>
        </w:tabs>
        <w:ind w:left="3600" w:hanging="360"/>
      </w:pPr>
      <w:rPr>
        <w:rFonts w:ascii="Wingdings" w:hAnsi="Wingdings" w:hint="default"/>
      </w:rPr>
    </w:lvl>
    <w:lvl w:ilvl="5" w:tplc="76541596" w:tentative="1">
      <w:start w:val="1"/>
      <w:numFmt w:val="bullet"/>
      <w:lvlText w:val=""/>
      <w:lvlJc w:val="left"/>
      <w:pPr>
        <w:tabs>
          <w:tab w:val="num" w:pos="4320"/>
        </w:tabs>
        <w:ind w:left="4320" w:hanging="360"/>
      </w:pPr>
      <w:rPr>
        <w:rFonts w:ascii="Wingdings" w:hAnsi="Wingdings" w:hint="default"/>
      </w:rPr>
    </w:lvl>
    <w:lvl w:ilvl="6" w:tplc="5FDC17C0" w:tentative="1">
      <w:start w:val="1"/>
      <w:numFmt w:val="bullet"/>
      <w:lvlText w:val=""/>
      <w:lvlJc w:val="left"/>
      <w:pPr>
        <w:tabs>
          <w:tab w:val="num" w:pos="5040"/>
        </w:tabs>
        <w:ind w:left="5040" w:hanging="360"/>
      </w:pPr>
      <w:rPr>
        <w:rFonts w:ascii="Wingdings" w:hAnsi="Wingdings" w:hint="default"/>
      </w:rPr>
    </w:lvl>
    <w:lvl w:ilvl="7" w:tplc="612C2940" w:tentative="1">
      <w:start w:val="1"/>
      <w:numFmt w:val="bullet"/>
      <w:lvlText w:val=""/>
      <w:lvlJc w:val="left"/>
      <w:pPr>
        <w:tabs>
          <w:tab w:val="num" w:pos="5760"/>
        </w:tabs>
        <w:ind w:left="5760" w:hanging="360"/>
      </w:pPr>
      <w:rPr>
        <w:rFonts w:ascii="Wingdings" w:hAnsi="Wingdings" w:hint="default"/>
      </w:rPr>
    </w:lvl>
    <w:lvl w:ilvl="8" w:tplc="0A26AC0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1F6CEA"/>
    <w:multiLevelType w:val="hybridMultilevel"/>
    <w:tmpl w:val="3AECBDC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DB85700"/>
    <w:multiLevelType w:val="hybridMultilevel"/>
    <w:tmpl w:val="BF3C08D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7A2ED2"/>
    <w:multiLevelType w:val="hybridMultilevel"/>
    <w:tmpl w:val="F8C8A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F1731B"/>
    <w:multiLevelType w:val="hybridMultilevel"/>
    <w:tmpl w:val="EB9EB9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2A41305"/>
    <w:multiLevelType w:val="hybridMultilevel"/>
    <w:tmpl w:val="A4E431B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4EE70F5"/>
    <w:multiLevelType w:val="hybridMultilevel"/>
    <w:tmpl w:val="558A0C9A"/>
    <w:lvl w:ilvl="0" w:tplc="E5F6A120">
      <w:start w:val="1"/>
      <w:numFmt w:val="bullet"/>
      <w:lvlText w:val="o"/>
      <w:lvlJc w:val="left"/>
      <w:pPr>
        <w:tabs>
          <w:tab w:val="num" w:pos="720"/>
        </w:tabs>
        <w:ind w:left="720" w:hanging="360"/>
      </w:pPr>
      <w:rPr>
        <w:rFonts w:ascii="Courier New" w:hAnsi="Courier New" w:hint="default"/>
      </w:rPr>
    </w:lvl>
    <w:lvl w:ilvl="1" w:tplc="BB00A7BA">
      <w:start w:val="1"/>
      <w:numFmt w:val="bullet"/>
      <w:lvlText w:val="o"/>
      <w:lvlJc w:val="left"/>
      <w:pPr>
        <w:tabs>
          <w:tab w:val="num" w:pos="1440"/>
        </w:tabs>
        <w:ind w:left="1440" w:hanging="360"/>
      </w:pPr>
      <w:rPr>
        <w:rFonts w:ascii="Courier New" w:hAnsi="Courier New" w:hint="default"/>
      </w:rPr>
    </w:lvl>
    <w:lvl w:ilvl="2" w:tplc="0374C99E" w:tentative="1">
      <w:start w:val="1"/>
      <w:numFmt w:val="bullet"/>
      <w:lvlText w:val="o"/>
      <w:lvlJc w:val="left"/>
      <w:pPr>
        <w:tabs>
          <w:tab w:val="num" w:pos="2160"/>
        </w:tabs>
        <w:ind w:left="2160" w:hanging="360"/>
      </w:pPr>
      <w:rPr>
        <w:rFonts w:ascii="Courier New" w:hAnsi="Courier New" w:hint="default"/>
      </w:rPr>
    </w:lvl>
    <w:lvl w:ilvl="3" w:tplc="45706AD8" w:tentative="1">
      <w:start w:val="1"/>
      <w:numFmt w:val="bullet"/>
      <w:lvlText w:val="o"/>
      <w:lvlJc w:val="left"/>
      <w:pPr>
        <w:tabs>
          <w:tab w:val="num" w:pos="2880"/>
        </w:tabs>
        <w:ind w:left="2880" w:hanging="360"/>
      </w:pPr>
      <w:rPr>
        <w:rFonts w:ascii="Courier New" w:hAnsi="Courier New" w:hint="default"/>
      </w:rPr>
    </w:lvl>
    <w:lvl w:ilvl="4" w:tplc="60889BD6" w:tentative="1">
      <w:start w:val="1"/>
      <w:numFmt w:val="bullet"/>
      <w:lvlText w:val="o"/>
      <w:lvlJc w:val="left"/>
      <w:pPr>
        <w:tabs>
          <w:tab w:val="num" w:pos="3600"/>
        </w:tabs>
        <w:ind w:left="3600" w:hanging="360"/>
      </w:pPr>
      <w:rPr>
        <w:rFonts w:ascii="Courier New" w:hAnsi="Courier New" w:hint="default"/>
      </w:rPr>
    </w:lvl>
    <w:lvl w:ilvl="5" w:tplc="0402F90A" w:tentative="1">
      <w:start w:val="1"/>
      <w:numFmt w:val="bullet"/>
      <w:lvlText w:val="o"/>
      <w:lvlJc w:val="left"/>
      <w:pPr>
        <w:tabs>
          <w:tab w:val="num" w:pos="4320"/>
        </w:tabs>
        <w:ind w:left="4320" w:hanging="360"/>
      </w:pPr>
      <w:rPr>
        <w:rFonts w:ascii="Courier New" w:hAnsi="Courier New" w:hint="default"/>
      </w:rPr>
    </w:lvl>
    <w:lvl w:ilvl="6" w:tplc="A5E6E296" w:tentative="1">
      <w:start w:val="1"/>
      <w:numFmt w:val="bullet"/>
      <w:lvlText w:val="o"/>
      <w:lvlJc w:val="left"/>
      <w:pPr>
        <w:tabs>
          <w:tab w:val="num" w:pos="5040"/>
        </w:tabs>
        <w:ind w:left="5040" w:hanging="360"/>
      </w:pPr>
      <w:rPr>
        <w:rFonts w:ascii="Courier New" w:hAnsi="Courier New" w:hint="default"/>
      </w:rPr>
    </w:lvl>
    <w:lvl w:ilvl="7" w:tplc="1610A454" w:tentative="1">
      <w:start w:val="1"/>
      <w:numFmt w:val="bullet"/>
      <w:lvlText w:val="o"/>
      <w:lvlJc w:val="left"/>
      <w:pPr>
        <w:tabs>
          <w:tab w:val="num" w:pos="5760"/>
        </w:tabs>
        <w:ind w:left="5760" w:hanging="360"/>
      </w:pPr>
      <w:rPr>
        <w:rFonts w:ascii="Courier New" w:hAnsi="Courier New" w:hint="default"/>
      </w:rPr>
    </w:lvl>
    <w:lvl w:ilvl="8" w:tplc="DE54E83A" w:tentative="1">
      <w:start w:val="1"/>
      <w:numFmt w:val="bullet"/>
      <w:lvlText w:val="o"/>
      <w:lvlJc w:val="left"/>
      <w:pPr>
        <w:tabs>
          <w:tab w:val="num" w:pos="6480"/>
        </w:tabs>
        <w:ind w:left="6480" w:hanging="360"/>
      </w:pPr>
      <w:rPr>
        <w:rFonts w:ascii="Courier New" w:hAnsi="Courier New" w:hint="default"/>
      </w:rPr>
    </w:lvl>
  </w:abstractNum>
  <w:abstractNum w:abstractNumId="27" w15:restartNumberingAfterBreak="0">
    <w:nsid w:val="5D51450B"/>
    <w:multiLevelType w:val="hybridMultilevel"/>
    <w:tmpl w:val="15BC4064"/>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02C362E"/>
    <w:multiLevelType w:val="hybridMultilevel"/>
    <w:tmpl w:val="8B328B5A"/>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4C11401"/>
    <w:multiLevelType w:val="hybridMultilevel"/>
    <w:tmpl w:val="5B00A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4666CC"/>
    <w:multiLevelType w:val="hybridMultilevel"/>
    <w:tmpl w:val="DD8A9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557342"/>
    <w:multiLevelType w:val="hybridMultilevel"/>
    <w:tmpl w:val="D80A7A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D08155C"/>
    <w:multiLevelType w:val="hybridMultilevel"/>
    <w:tmpl w:val="2E9A5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AB5F4B"/>
    <w:multiLevelType w:val="hybridMultilevel"/>
    <w:tmpl w:val="08343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75369A"/>
    <w:multiLevelType w:val="hybridMultilevel"/>
    <w:tmpl w:val="EE04A18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142459C"/>
    <w:multiLevelType w:val="hybridMultilevel"/>
    <w:tmpl w:val="8E920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26"/>
  </w:num>
  <w:num w:numId="4">
    <w:abstractNumId w:val="3"/>
  </w:num>
  <w:num w:numId="5">
    <w:abstractNumId w:val="20"/>
  </w:num>
  <w:num w:numId="6">
    <w:abstractNumId w:val="4"/>
  </w:num>
  <w:num w:numId="7">
    <w:abstractNumId w:val="17"/>
  </w:num>
  <w:num w:numId="8">
    <w:abstractNumId w:val="2"/>
  </w:num>
  <w:num w:numId="9">
    <w:abstractNumId w:val="10"/>
  </w:num>
  <w:num w:numId="10">
    <w:abstractNumId w:val="28"/>
  </w:num>
  <w:num w:numId="11">
    <w:abstractNumId w:val="34"/>
  </w:num>
  <w:num w:numId="12">
    <w:abstractNumId w:val="27"/>
  </w:num>
  <w:num w:numId="13">
    <w:abstractNumId w:val="16"/>
  </w:num>
  <w:num w:numId="14">
    <w:abstractNumId w:val="8"/>
  </w:num>
  <w:num w:numId="15">
    <w:abstractNumId w:val="0"/>
  </w:num>
  <w:num w:numId="16">
    <w:abstractNumId w:val="31"/>
  </w:num>
  <w:num w:numId="17">
    <w:abstractNumId w:val="15"/>
  </w:num>
  <w:num w:numId="18">
    <w:abstractNumId w:val="12"/>
  </w:num>
  <w:num w:numId="19">
    <w:abstractNumId w:val="35"/>
  </w:num>
  <w:num w:numId="20">
    <w:abstractNumId w:val="1"/>
  </w:num>
  <w:num w:numId="21">
    <w:abstractNumId w:val="9"/>
  </w:num>
  <w:num w:numId="22">
    <w:abstractNumId w:val="32"/>
  </w:num>
  <w:num w:numId="23">
    <w:abstractNumId w:val="29"/>
  </w:num>
  <w:num w:numId="24">
    <w:abstractNumId w:val="19"/>
  </w:num>
  <w:num w:numId="25">
    <w:abstractNumId w:val="18"/>
  </w:num>
  <w:num w:numId="26">
    <w:abstractNumId w:val="11"/>
  </w:num>
  <w:num w:numId="27">
    <w:abstractNumId w:val="21"/>
  </w:num>
  <w:num w:numId="28">
    <w:abstractNumId w:val="22"/>
  </w:num>
  <w:num w:numId="29">
    <w:abstractNumId w:val="25"/>
  </w:num>
  <w:num w:numId="30">
    <w:abstractNumId w:val="24"/>
  </w:num>
  <w:num w:numId="31">
    <w:abstractNumId w:val="6"/>
  </w:num>
  <w:num w:numId="32">
    <w:abstractNumId w:val="5"/>
  </w:num>
  <w:num w:numId="33">
    <w:abstractNumId w:val="7"/>
  </w:num>
  <w:num w:numId="34">
    <w:abstractNumId w:val="14"/>
  </w:num>
  <w:num w:numId="35">
    <w:abstractNumId w:val="23"/>
  </w:num>
  <w:num w:numId="36">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licia Volvricht">
    <w15:presenceInfo w15:providerId="AD" w15:userId="S-1-5-21-256186967-1468483519-2110688028-21888"/>
  </w15:person>
  <w15:person w15:author="Roy Kaplan">
    <w15:presenceInfo w15:providerId="AD" w15:userId="S-1-5-21-256186967-1468483519-2110688028-36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4A"/>
    <w:rsid w:val="00001C20"/>
    <w:rsid w:val="00003C96"/>
    <w:rsid w:val="00003F81"/>
    <w:rsid w:val="000126D5"/>
    <w:rsid w:val="000139E9"/>
    <w:rsid w:val="00015BC2"/>
    <w:rsid w:val="00021537"/>
    <w:rsid w:val="00036714"/>
    <w:rsid w:val="00053C4C"/>
    <w:rsid w:val="00053DB4"/>
    <w:rsid w:val="00054A25"/>
    <w:rsid w:val="0006341E"/>
    <w:rsid w:val="00064987"/>
    <w:rsid w:val="0007090A"/>
    <w:rsid w:val="00076C10"/>
    <w:rsid w:val="00080C30"/>
    <w:rsid w:val="0008225E"/>
    <w:rsid w:val="00086FA0"/>
    <w:rsid w:val="000926B4"/>
    <w:rsid w:val="00092A99"/>
    <w:rsid w:val="00096D16"/>
    <w:rsid w:val="000A1077"/>
    <w:rsid w:val="000A1E64"/>
    <w:rsid w:val="000A4EC9"/>
    <w:rsid w:val="000A53EF"/>
    <w:rsid w:val="000A593C"/>
    <w:rsid w:val="000A61F1"/>
    <w:rsid w:val="000B4AD7"/>
    <w:rsid w:val="000B4E12"/>
    <w:rsid w:val="000C1161"/>
    <w:rsid w:val="000C16DE"/>
    <w:rsid w:val="000C356A"/>
    <w:rsid w:val="000C35D4"/>
    <w:rsid w:val="000D1DE4"/>
    <w:rsid w:val="000D1E1B"/>
    <w:rsid w:val="000D28E7"/>
    <w:rsid w:val="000D5A99"/>
    <w:rsid w:val="000D6670"/>
    <w:rsid w:val="000D6AE4"/>
    <w:rsid w:val="000D6B9C"/>
    <w:rsid w:val="000E2073"/>
    <w:rsid w:val="000E2E5D"/>
    <w:rsid w:val="000E4D7A"/>
    <w:rsid w:val="000F05F9"/>
    <w:rsid w:val="000F76A8"/>
    <w:rsid w:val="00116E03"/>
    <w:rsid w:val="001228E4"/>
    <w:rsid w:val="00124C2A"/>
    <w:rsid w:val="001308CF"/>
    <w:rsid w:val="00132B8F"/>
    <w:rsid w:val="00133024"/>
    <w:rsid w:val="00140118"/>
    <w:rsid w:val="00140AAD"/>
    <w:rsid w:val="001434BA"/>
    <w:rsid w:val="0014537A"/>
    <w:rsid w:val="0016139F"/>
    <w:rsid w:val="001621A7"/>
    <w:rsid w:val="00163319"/>
    <w:rsid w:val="00165246"/>
    <w:rsid w:val="00166344"/>
    <w:rsid w:val="00171B24"/>
    <w:rsid w:val="00177CBC"/>
    <w:rsid w:val="001815B3"/>
    <w:rsid w:val="001833ED"/>
    <w:rsid w:val="00184EAE"/>
    <w:rsid w:val="00185042"/>
    <w:rsid w:val="00186D50"/>
    <w:rsid w:val="00186FC9"/>
    <w:rsid w:val="00187543"/>
    <w:rsid w:val="00193DD1"/>
    <w:rsid w:val="00194603"/>
    <w:rsid w:val="001A267C"/>
    <w:rsid w:val="001A3CBC"/>
    <w:rsid w:val="001A60F8"/>
    <w:rsid w:val="001B07E3"/>
    <w:rsid w:val="001B0E86"/>
    <w:rsid w:val="001B32FC"/>
    <w:rsid w:val="001B6573"/>
    <w:rsid w:val="001C14C9"/>
    <w:rsid w:val="001C4119"/>
    <w:rsid w:val="001D2C54"/>
    <w:rsid w:val="001D3456"/>
    <w:rsid w:val="001D4471"/>
    <w:rsid w:val="001D5994"/>
    <w:rsid w:val="001E09EB"/>
    <w:rsid w:val="001E1E58"/>
    <w:rsid w:val="001E1FFE"/>
    <w:rsid w:val="001E2431"/>
    <w:rsid w:val="001E2D29"/>
    <w:rsid w:val="001E2F6B"/>
    <w:rsid w:val="001E5917"/>
    <w:rsid w:val="001F3CAF"/>
    <w:rsid w:val="001F5A6F"/>
    <w:rsid w:val="002066C6"/>
    <w:rsid w:val="0020693D"/>
    <w:rsid w:val="00211918"/>
    <w:rsid w:val="00212D47"/>
    <w:rsid w:val="0021671E"/>
    <w:rsid w:val="0022006B"/>
    <w:rsid w:val="0022038A"/>
    <w:rsid w:val="00224D99"/>
    <w:rsid w:val="002251B2"/>
    <w:rsid w:val="002252EF"/>
    <w:rsid w:val="002259BA"/>
    <w:rsid w:val="002320FD"/>
    <w:rsid w:val="00234DF1"/>
    <w:rsid w:val="002364E4"/>
    <w:rsid w:val="0024572C"/>
    <w:rsid w:val="0024746B"/>
    <w:rsid w:val="00255C52"/>
    <w:rsid w:val="00264422"/>
    <w:rsid w:val="00270AED"/>
    <w:rsid w:val="00270D8B"/>
    <w:rsid w:val="00271183"/>
    <w:rsid w:val="00272332"/>
    <w:rsid w:val="00283BA5"/>
    <w:rsid w:val="00283FCF"/>
    <w:rsid w:val="00284EFB"/>
    <w:rsid w:val="00287A53"/>
    <w:rsid w:val="00295B6B"/>
    <w:rsid w:val="002A670D"/>
    <w:rsid w:val="002A6CDC"/>
    <w:rsid w:val="002A6FE5"/>
    <w:rsid w:val="002B13AC"/>
    <w:rsid w:val="002B5382"/>
    <w:rsid w:val="002B6CBF"/>
    <w:rsid w:val="002C498C"/>
    <w:rsid w:val="002C74A1"/>
    <w:rsid w:val="002C7E28"/>
    <w:rsid w:val="002D481B"/>
    <w:rsid w:val="002E3806"/>
    <w:rsid w:val="002E61D5"/>
    <w:rsid w:val="002E72BC"/>
    <w:rsid w:val="002F0C80"/>
    <w:rsid w:val="002F1885"/>
    <w:rsid w:val="002F2580"/>
    <w:rsid w:val="002F4F47"/>
    <w:rsid w:val="002F52DB"/>
    <w:rsid w:val="003016AE"/>
    <w:rsid w:val="00301D32"/>
    <w:rsid w:val="00302560"/>
    <w:rsid w:val="0031378A"/>
    <w:rsid w:val="00316B8B"/>
    <w:rsid w:val="00321161"/>
    <w:rsid w:val="0032540A"/>
    <w:rsid w:val="00327576"/>
    <w:rsid w:val="003329E2"/>
    <w:rsid w:val="00334B3E"/>
    <w:rsid w:val="00335313"/>
    <w:rsid w:val="00340621"/>
    <w:rsid w:val="00340B42"/>
    <w:rsid w:val="00352C66"/>
    <w:rsid w:val="00354444"/>
    <w:rsid w:val="003608B2"/>
    <w:rsid w:val="00365833"/>
    <w:rsid w:val="003679C5"/>
    <w:rsid w:val="00370A26"/>
    <w:rsid w:val="0037403C"/>
    <w:rsid w:val="00375E0B"/>
    <w:rsid w:val="003768BF"/>
    <w:rsid w:val="0038290F"/>
    <w:rsid w:val="003874B7"/>
    <w:rsid w:val="00392363"/>
    <w:rsid w:val="0039367F"/>
    <w:rsid w:val="00396F8A"/>
    <w:rsid w:val="0039714F"/>
    <w:rsid w:val="0039718B"/>
    <w:rsid w:val="003A14A5"/>
    <w:rsid w:val="003A16AE"/>
    <w:rsid w:val="003B080D"/>
    <w:rsid w:val="003B2B07"/>
    <w:rsid w:val="003B4399"/>
    <w:rsid w:val="003B624A"/>
    <w:rsid w:val="003C1E26"/>
    <w:rsid w:val="003C4195"/>
    <w:rsid w:val="003C62B3"/>
    <w:rsid w:val="003C7953"/>
    <w:rsid w:val="003D09E5"/>
    <w:rsid w:val="003D1285"/>
    <w:rsid w:val="003D439F"/>
    <w:rsid w:val="003D5062"/>
    <w:rsid w:val="003E195A"/>
    <w:rsid w:val="003E5138"/>
    <w:rsid w:val="003F1C62"/>
    <w:rsid w:val="003F24BD"/>
    <w:rsid w:val="003F43A4"/>
    <w:rsid w:val="003F6822"/>
    <w:rsid w:val="003F7692"/>
    <w:rsid w:val="004008DE"/>
    <w:rsid w:val="00401926"/>
    <w:rsid w:val="00405422"/>
    <w:rsid w:val="0040605D"/>
    <w:rsid w:val="004065B6"/>
    <w:rsid w:val="004134EF"/>
    <w:rsid w:val="004166F5"/>
    <w:rsid w:val="00421C8D"/>
    <w:rsid w:val="0042258C"/>
    <w:rsid w:val="00424F07"/>
    <w:rsid w:val="00425A15"/>
    <w:rsid w:val="0043271B"/>
    <w:rsid w:val="00441FAD"/>
    <w:rsid w:val="004439C6"/>
    <w:rsid w:val="00445F22"/>
    <w:rsid w:val="0045035A"/>
    <w:rsid w:val="004524C3"/>
    <w:rsid w:val="0045459F"/>
    <w:rsid w:val="00454E27"/>
    <w:rsid w:val="004568CB"/>
    <w:rsid w:val="00460247"/>
    <w:rsid w:val="00461279"/>
    <w:rsid w:val="00463568"/>
    <w:rsid w:val="00471F00"/>
    <w:rsid w:val="00472BBA"/>
    <w:rsid w:val="00473A82"/>
    <w:rsid w:val="00473F57"/>
    <w:rsid w:val="00475315"/>
    <w:rsid w:val="00483F36"/>
    <w:rsid w:val="0048736F"/>
    <w:rsid w:val="00487819"/>
    <w:rsid w:val="004950C8"/>
    <w:rsid w:val="00495189"/>
    <w:rsid w:val="004A1A7C"/>
    <w:rsid w:val="004A1F29"/>
    <w:rsid w:val="004A4FC7"/>
    <w:rsid w:val="004A772D"/>
    <w:rsid w:val="004B1CB9"/>
    <w:rsid w:val="004B464D"/>
    <w:rsid w:val="004C39C2"/>
    <w:rsid w:val="004C55E2"/>
    <w:rsid w:val="004D1EE6"/>
    <w:rsid w:val="004D260B"/>
    <w:rsid w:val="004D644C"/>
    <w:rsid w:val="004D6839"/>
    <w:rsid w:val="004D7E87"/>
    <w:rsid w:val="004E3D9D"/>
    <w:rsid w:val="004F2A5E"/>
    <w:rsid w:val="004F2AC5"/>
    <w:rsid w:val="004F713F"/>
    <w:rsid w:val="005075D6"/>
    <w:rsid w:val="005112A5"/>
    <w:rsid w:val="00515C90"/>
    <w:rsid w:val="005218EA"/>
    <w:rsid w:val="00522FB4"/>
    <w:rsid w:val="00524364"/>
    <w:rsid w:val="00525B53"/>
    <w:rsid w:val="00525F7A"/>
    <w:rsid w:val="00532DA0"/>
    <w:rsid w:val="00534E65"/>
    <w:rsid w:val="0054375C"/>
    <w:rsid w:val="00547B18"/>
    <w:rsid w:val="00547D17"/>
    <w:rsid w:val="005513A4"/>
    <w:rsid w:val="00551A8A"/>
    <w:rsid w:val="00553389"/>
    <w:rsid w:val="00555975"/>
    <w:rsid w:val="00556B90"/>
    <w:rsid w:val="005631F3"/>
    <w:rsid w:val="0056433F"/>
    <w:rsid w:val="005660F8"/>
    <w:rsid w:val="00567AFB"/>
    <w:rsid w:val="00576BFD"/>
    <w:rsid w:val="00581A3C"/>
    <w:rsid w:val="00584939"/>
    <w:rsid w:val="00584F6E"/>
    <w:rsid w:val="00590B75"/>
    <w:rsid w:val="005928AA"/>
    <w:rsid w:val="005A179A"/>
    <w:rsid w:val="005A39BF"/>
    <w:rsid w:val="005A5926"/>
    <w:rsid w:val="005A769C"/>
    <w:rsid w:val="005B4B02"/>
    <w:rsid w:val="005B7C0F"/>
    <w:rsid w:val="005C142A"/>
    <w:rsid w:val="005C26F5"/>
    <w:rsid w:val="005C7608"/>
    <w:rsid w:val="005E25C8"/>
    <w:rsid w:val="005E74A3"/>
    <w:rsid w:val="00603399"/>
    <w:rsid w:val="006107C9"/>
    <w:rsid w:val="00622204"/>
    <w:rsid w:val="00624987"/>
    <w:rsid w:val="00634D89"/>
    <w:rsid w:val="006416F0"/>
    <w:rsid w:val="00644D9C"/>
    <w:rsid w:val="00646F37"/>
    <w:rsid w:val="00651910"/>
    <w:rsid w:val="006548AE"/>
    <w:rsid w:val="00656CDC"/>
    <w:rsid w:val="006600DB"/>
    <w:rsid w:val="00671630"/>
    <w:rsid w:val="00674116"/>
    <w:rsid w:val="0067529C"/>
    <w:rsid w:val="006770CD"/>
    <w:rsid w:val="00677F1D"/>
    <w:rsid w:val="0068256B"/>
    <w:rsid w:val="006845EA"/>
    <w:rsid w:val="00692998"/>
    <w:rsid w:val="006929B4"/>
    <w:rsid w:val="006942A2"/>
    <w:rsid w:val="006958C8"/>
    <w:rsid w:val="006A0F72"/>
    <w:rsid w:val="006A1791"/>
    <w:rsid w:val="006A1F50"/>
    <w:rsid w:val="006A42B4"/>
    <w:rsid w:val="006A4EAE"/>
    <w:rsid w:val="006A7BDA"/>
    <w:rsid w:val="006B161E"/>
    <w:rsid w:val="006B5296"/>
    <w:rsid w:val="006B7222"/>
    <w:rsid w:val="006C0365"/>
    <w:rsid w:val="006C2A37"/>
    <w:rsid w:val="006C39FA"/>
    <w:rsid w:val="006C68FF"/>
    <w:rsid w:val="006C76DD"/>
    <w:rsid w:val="006E2821"/>
    <w:rsid w:val="006F121A"/>
    <w:rsid w:val="006F2174"/>
    <w:rsid w:val="007001A1"/>
    <w:rsid w:val="00701985"/>
    <w:rsid w:val="00706500"/>
    <w:rsid w:val="00710AA7"/>
    <w:rsid w:val="00720A8B"/>
    <w:rsid w:val="00722FC5"/>
    <w:rsid w:val="00725538"/>
    <w:rsid w:val="00734269"/>
    <w:rsid w:val="00742182"/>
    <w:rsid w:val="00742AB3"/>
    <w:rsid w:val="00747E78"/>
    <w:rsid w:val="00747F4D"/>
    <w:rsid w:val="007522E2"/>
    <w:rsid w:val="007559CA"/>
    <w:rsid w:val="0075746A"/>
    <w:rsid w:val="0076373B"/>
    <w:rsid w:val="00764BC6"/>
    <w:rsid w:val="007706FF"/>
    <w:rsid w:val="0077091E"/>
    <w:rsid w:val="00773030"/>
    <w:rsid w:val="00773EA3"/>
    <w:rsid w:val="00777170"/>
    <w:rsid w:val="00777924"/>
    <w:rsid w:val="007811A7"/>
    <w:rsid w:val="007815E0"/>
    <w:rsid w:val="00782410"/>
    <w:rsid w:val="00782485"/>
    <w:rsid w:val="00786735"/>
    <w:rsid w:val="007913A8"/>
    <w:rsid w:val="007941A9"/>
    <w:rsid w:val="00796CC9"/>
    <w:rsid w:val="007A1E01"/>
    <w:rsid w:val="007A2FD8"/>
    <w:rsid w:val="007A35B9"/>
    <w:rsid w:val="007A7CBF"/>
    <w:rsid w:val="007B1A76"/>
    <w:rsid w:val="007C4A68"/>
    <w:rsid w:val="007C5034"/>
    <w:rsid w:val="007D723B"/>
    <w:rsid w:val="007D793D"/>
    <w:rsid w:val="007E42DF"/>
    <w:rsid w:val="007E4B74"/>
    <w:rsid w:val="007E7688"/>
    <w:rsid w:val="007F0D39"/>
    <w:rsid w:val="007F2B95"/>
    <w:rsid w:val="007F458F"/>
    <w:rsid w:val="00803F72"/>
    <w:rsid w:val="00814D7D"/>
    <w:rsid w:val="00815559"/>
    <w:rsid w:val="00825F9D"/>
    <w:rsid w:val="0082790F"/>
    <w:rsid w:val="00827CE1"/>
    <w:rsid w:val="00844332"/>
    <w:rsid w:val="0084783F"/>
    <w:rsid w:val="00855DD5"/>
    <w:rsid w:val="00874580"/>
    <w:rsid w:val="008762D2"/>
    <w:rsid w:val="00877EC4"/>
    <w:rsid w:val="00880AED"/>
    <w:rsid w:val="008862B2"/>
    <w:rsid w:val="0088733E"/>
    <w:rsid w:val="00890CC5"/>
    <w:rsid w:val="00891327"/>
    <w:rsid w:val="0089418F"/>
    <w:rsid w:val="008A275A"/>
    <w:rsid w:val="008A3AE6"/>
    <w:rsid w:val="008A47A5"/>
    <w:rsid w:val="008A6584"/>
    <w:rsid w:val="008A7D90"/>
    <w:rsid w:val="008B3605"/>
    <w:rsid w:val="008B7888"/>
    <w:rsid w:val="008C197C"/>
    <w:rsid w:val="008C4EB2"/>
    <w:rsid w:val="008C536A"/>
    <w:rsid w:val="008D2098"/>
    <w:rsid w:val="008D20DD"/>
    <w:rsid w:val="008E1FF2"/>
    <w:rsid w:val="008E2374"/>
    <w:rsid w:val="008E6B54"/>
    <w:rsid w:val="008E733D"/>
    <w:rsid w:val="008F2ABE"/>
    <w:rsid w:val="008F60CD"/>
    <w:rsid w:val="009061C5"/>
    <w:rsid w:val="00910EC6"/>
    <w:rsid w:val="00917A75"/>
    <w:rsid w:val="00922C5D"/>
    <w:rsid w:val="00927257"/>
    <w:rsid w:val="00927422"/>
    <w:rsid w:val="00927C5A"/>
    <w:rsid w:val="00930598"/>
    <w:rsid w:val="00932F04"/>
    <w:rsid w:val="00933849"/>
    <w:rsid w:val="009379AD"/>
    <w:rsid w:val="0096005C"/>
    <w:rsid w:val="009630DD"/>
    <w:rsid w:val="00964D9D"/>
    <w:rsid w:val="009676AD"/>
    <w:rsid w:val="00970B72"/>
    <w:rsid w:val="00971AB4"/>
    <w:rsid w:val="009727E9"/>
    <w:rsid w:val="00976B23"/>
    <w:rsid w:val="00976C77"/>
    <w:rsid w:val="00976F71"/>
    <w:rsid w:val="00977F45"/>
    <w:rsid w:val="00980260"/>
    <w:rsid w:val="00992B6C"/>
    <w:rsid w:val="00994D6C"/>
    <w:rsid w:val="00996F9F"/>
    <w:rsid w:val="009A2E80"/>
    <w:rsid w:val="009B018E"/>
    <w:rsid w:val="009B04FF"/>
    <w:rsid w:val="009B53CC"/>
    <w:rsid w:val="009B7784"/>
    <w:rsid w:val="009C1070"/>
    <w:rsid w:val="009E03D5"/>
    <w:rsid w:val="009E3093"/>
    <w:rsid w:val="009E3178"/>
    <w:rsid w:val="009F4F34"/>
    <w:rsid w:val="00A027CC"/>
    <w:rsid w:val="00A03087"/>
    <w:rsid w:val="00A10F75"/>
    <w:rsid w:val="00A135BB"/>
    <w:rsid w:val="00A14527"/>
    <w:rsid w:val="00A16F10"/>
    <w:rsid w:val="00A21D98"/>
    <w:rsid w:val="00A24262"/>
    <w:rsid w:val="00A257AF"/>
    <w:rsid w:val="00A2599B"/>
    <w:rsid w:val="00A377F1"/>
    <w:rsid w:val="00A437D3"/>
    <w:rsid w:val="00A46086"/>
    <w:rsid w:val="00A465BF"/>
    <w:rsid w:val="00A56BC4"/>
    <w:rsid w:val="00A6469A"/>
    <w:rsid w:val="00A64B59"/>
    <w:rsid w:val="00A7660A"/>
    <w:rsid w:val="00A84A50"/>
    <w:rsid w:val="00A911D9"/>
    <w:rsid w:val="00A91459"/>
    <w:rsid w:val="00A91734"/>
    <w:rsid w:val="00A9221E"/>
    <w:rsid w:val="00A95247"/>
    <w:rsid w:val="00AA09D1"/>
    <w:rsid w:val="00AA3E12"/>
    <w:rsid w:val="00AA7B2D"/>
    <w:rsid w:val="00AB0A28"/>
    <w:rsid w:val="00AB0ECF"/>
    <w:rsid w:val="00AB39B0"/>
    <w:rsid w:val="00AB4EB0"/>
    <w:rsid w:val="00AC36C4"/>
    <w:rsid w:val="00AC53F5"/>
    <w:rsid w:val="00AC5985"/>
    <w:rsid w:val="00AC604E"/>
    <w:rsid w:val="00AD0094"/>
    <w:rsid w:val="00AD04DA"/>
    <w:rsid w:val="00AD6B22"/>
    <w:rsid w:val="00AD7FCE"/>
    <w:rsid w:val="00AE0AB6"/>
    <w:rsid w:val="00AE0EE5"/>
    <w:rsid w:val="00AE3910"/>
    <w:rsid w:val="00AE45BB"/>
    <w:rsid w:val="00AE4A41"/>
    <w:rsid w:val="00AE74AC"/>
    <w:rsid w:val="00AF0056"/>
    <w:rsid w:val="00AF3697"/>
    <w:rsid w:val="00B13569"/>
    <w:rsid w:val="00B1377D"/>
    <w:rsid w:val="00B14135"/>
    <w:rsid w:val="00B14F4C"/>
    <w:rsid w:val="00B1604D"/>
    <w:rsid w:val="00B1717A"/>
    <w:rsid w:val="00B21D65"/>
    <w:rsid w:val="00B25C19"/>
    <w:rsid w:val="00B32ADA"/>
    <w:rsid w:val="00B330D3"/>
    <w:rsid w:val="00B33985"/>
    <w:rsid w:val="00B40941"/>
    <w:rsid w:val="00B411CC"/>
    <w:rsid w:val="00B42912"/>
    <w:rsid w:val="00B42EA0"/>
    <w:rsid w:val="00B568F4"/>
    <w:rsid w:val="00B6390F"/>
    <w:rsid w:val="00B648FE"/>
    <w:rsid w:val="00B66291"/>
    <w:rsid w:val="00B73669"/>
    <w:rsid w:val="00B76025"/>
    <w:rsid w:val="00B80D7C"/>
    <w:rsid w:val="00B843CD"/>
    <w:rsid w:val="00B868E9"/>
    <w:rsid w:val="00B91379"/>
    <w:rsid w:val="00BA564A"/>
    <w:rsid w:val="00BA6835"/>
    <w:rsid w:val="00BA7003"/>
    <w:rsid w:val="00BC3F77"/>
    <w:rsid w:val="00BC40D0"/>
    <w:rsid w:val="00BC4FCC"/>
    <w:rsid w:val="00BD2E7A"/>
    <w:rsid w:val="00BD5F64"/>
    <w:rsid w:val="00BE3787"/>
    <w:rsid w:val="00BE62F9"/>
    <w:rsid w:val="00C0269E"/>
    <w:rsid w:val="00C14BB1"/>
    <w:rsid w:val="00C17B0E"/>
    <w:rsid w:val="00C277BB"/>
    <w:rsid w:val="00C310D5"/>
    <w:rsid w:val="00C315B8"/>
    <w:rsid w:val="00C31AFD"/>
    <w:rsid w:val="00C406B7"/>
    <w:rsid w:val="00C40F24"/>
    <w:rsid w:val="00C41498"/>
    <w:rsid w:val="00C43292"/>
    <w:rsid w:val="00C50AB9"/>
    <w:rsid w:val="00C50DF8"/>
    <w:rsid w:val="00C546D8"/>
    <w:rsid w:val="00C5561E"/>
    <w:rsid w:val="00C60673"/>
    <w:rsid w:val="00C63363"/>
    <w:rsid w:val="00C67955"/>
    <w:rsid w:val="00C67A58"/>
    <w:rsid w:val="00C70B91"/>
    <w:rsid w:val="00C724B3"/>
    <w:rsid w:val="00C8496A"/>
    <w:rsid w:val="00C97456"/>
    <w:rsid w:val="00C97813"/>
    <w:rsid w:val="00CA69A6"/>
    <w:rsid w:val="00CA6CD5"/>
    <w:rsid w:val="00CB2022"/>
    <w:rsid w:val="00CC057C"/>
    <w:rsid w:val="00CC4DAF"/>
    <w:rsid w:val="00CC7AC9"/>
    <w:rsid w:val="00CD6EFD"/>
    <w:rsid w:val="00CD78FE"/>
    <w:rsid w:val="00CE0814"/>
    <w:rsid w:val="00CE2FEF"/>
    <w:rsid w:val="00CE6BE3"/>
    <w:rsid w:val="00CF7B3C"/>
    <w:rsid w:val="00D01153"/>
    <w:rsid w:val="00D017E8"/>
    <w:rsid w:val="00D10C34"/>
    <w:rsid w:val="00D11D95"/>
    <w:rsid w:val="00D13CCE"/>
    <w:rsid w:val="00D1424C"/>
    <w:rsid w:val="00D1715F"/>
    <w:rsid w:val="00D20656"/>
    <w:rsid w:val="00D20DBB"/>
    <w:rsid w:val="00D25D38"/>
    <w:rsid w:val="00D30284"/>
    <w:rsid w:val="00D30B2D"/>
    <w:rsid w:val="00D31449"/>
    <w:rsid w:val="00D34360"/>
    <w:rsid w:val="00D3648A"/>
    <w:rsid w:val="00D3753D"/>
    <w:rsid w:val="00D404D7"/>
    <w:rsid w:val="00D54E83"/>
    <w:rsid w:val="00D6201E"/>
    <w:rsid w:val="00D62BD2"/>
    <w:rsid w:val="00D70654"/>
    <w:rsid w:val="00D716D3"/>
    <w:rsid w:val="00D718A1"/>
    <w:rsid w:val="00D723E9"/>
    <w:rsid w:val="00D82D11"/>
    <w:rsid w:val="00D84362"/>
    <w:rsid w:val="00D84958"/>
    <w:rsid w:val="00D87368"/>
    <w:rsid w:val="00D927CE"/>
    <w:rsid w:val="00D97185"/>
    <w:rsid w:val="00DA5420"/>
    <w:rsid w:val="00DA7E20"/>
    <w:rsid w:val="00DB65FA"/>
    <w:rsid w:val="00DB7511"/>
    <w:rsid w:val="00DC11D1"/>
    <w:rsid w:val="00DC6A04"/>
    <w:rsid w:val="00DD3339"/>
    <w:rsid w:val="00DD385B"/>
    <w:rsid w:val="00DD45CF"/>
    <w:rsid w:val="00DD5EA6"/>
    <w:rsid w:val="00DE3D73"/>
    <w:rsid w:val="00DE6C64"/>
    <w:rsid w:val="00DF1295"/>
    <w:rsid w:val="00E00A6E"/>
    <w:rsid w:val="00E013AD"/>
    <w:rsid w:val="00E02263"/>
    <w:rsid w:val="00E20B40"/>
    <w:rsid w:val="00E23734"/>
    <w:rsid w:val="00E275F7"/>
    <w:rsid w:val="00E27C57"/>
    <w:rsid w:val="00E302E7"/>
    <w:rsid w:val="00E47A15"/>
    <w:rsid w:val="00E57093"/>
    <w:rsid w:val="00E5757B"/>
    <w:rsid w:val="00E603CE"/>
    <w:rsid w:val="00E60A60"/>
    <w:rsid w:val="00E643E9"/>
    <w:rsid w:val="00E73DA4"/>
    <w:rsid w:val="00E778A9"/>
    <w:rsid w:val="00E77C1B"/>
    <w:rsid w:val="00E937D9"/>
    <w:rsid w:val="00E93972"/>
    <w:rsid w:val="00E95FB7"/>
    <w:rsid w:val="00E96506"/>
    <w:rsid w:val="00EA2F14"/>
    <w:rsid w:val="00EA3B2B"/>
    <w:rsid w:val="00EA5192"/>
    <w:rsid w:val="00EB4F79"/>
    <w:rsid w:val="00EB60E2"/>
    <w:rsid w:val="00EC16A8"/>
    <w:rsid w:val="00ED64B6"/>
    <w:rsid w:val="00ED78F9"/>
    <w:rsid w:val="00EE33AE"/>
    <w:rsid w:val="00EF111E"/>
    <w:rsid w:val="00EF218D"/>
    <w:rsid w:val="00EF7027"/>
    <w:rsid w:val="00EF7E13"/>
    <w:rsid w:val="00F0158F"/>
    <w:rsid w:val="00F01E38"/>
    <w:rsid w:val="00F02031"/>
    <w:rsid w:val="00F02334"/>
    <w:rsid w:val="00F04517"/>
    <w:rsid w:val="00F046D2"/>
    <w:rsid w:val="00F048AB"/>
    <w:rsid w:val="00F0608A"/>
    <w:rsid w:val="00F101B0"/>
    <w:rsid w:val="00F11555"/>
    <w:rsid w:val="00F1577E"/>
    <w:rsid w:val="00F26917"/>
    <w:rsid w:val="00F26E6F"/>
    <w:rsid w:val="00F271F4"/>
    <w:rsid w:val="00F2721D"/>
    <w:rsid w:val="00F27491"/>
    <w:rsid w:val="00F3093F"/>
    <w:rsid w:val="00F42029"/>
    <w:rsid w:val="00F42240"/>
    <w:rsid w:val="00F42907"/>
    <w:rsid w:val="00F44E02"/>
    <w:rsid w:val="00F501F1"/>
    <w:rsid w:val="00F507B6"/>
    <w:rsid w:val="00F54C05"/>
    <w:rsid w:val="00F60CD4"/>
    <w:rsid w:val="00F650B3"/>
    <w:rsid w:val="00F6596A"/>
    <w:rsid w:val="00F721FA"/>
    <w:rsid w:val="00F7462A"/>
    <w:rsid w:val="00F753E9"/>
    <w:rsid w:val="00F757B7"/>
    <w:rsid w:val="00F77C05"/>
    <w:rsid w:val="00F81AE7"/>
    <w:rsid w:val="00F83C4E"/>
    <w:rsid w:val="00F8559C"/>
    <w:rsid w:val="00F85EBD"/>
    <w:rsid w:val="00F87C0F"/>
    <w:rsid w:val="00F91C5C"/>
    <w:rsid w:val="00F93ABB"/>
    <w:rsid w:val="00F967B9"/>
    <w:rsid w:val="00FA1665"/>
    <w:rsid w:val="00FA54D2"/>
    <w:rsid w:val="00FB23C1"/>
    <w:rsid w:val="00FB6296"/>
    <w:rsid w:val="00FB7FF5"/>
    <w:rsid w:val="00FC0AE7"/>
    <w:rsid w:val="00FC5756"/>
    <w:rsid w:val="00FC62BB"/>
    <w:rsid w:val="00FD1CCD"/>
    <w:rsid w:val="00FD2CDC"/>
    <w:rsid w:val="00FD67CF"/>
    <w:rsid w:val="00FE1C47"/>
    <w:rsid w:val="00FE28BC"/>
    <w:rsid w:val="00FE2D6B"/>
    <w:rsid w:val="00FE411D"/>
    <w:rsid w:val="00FF00A0"/>
    <w:rsid w:val="00FF1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8474E"/>
  <w15:chartTrackingRefBased/>
  <w15:docId w15:val="{FA03C0C4-62F3-4D76-AEB9-52264ED3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E65"/>
    <w:pPr>
      <w:ind w:left="720"/>
      <w:contextualSpacing/>
    </w:pPr>
  </w:style>
  <w:style w:type="table" w:styleId="TableGrid">
    <w:name w:val="Table Grid"/>
    <w:basedOn w:val="TableNormal"/>
    <w:uiPriority w:val="59"/>
    <w:rsid w:val="000C1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473A8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
    <w:name w:val="Grid Table 2"/>
    <w:basedOn w:val="TableNormal"/>
    <w:uiPriority w:val="47"/>
    <w:rsid w:val="00473A8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473A8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73A8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1">
    <w:name w:val="Plain Table 1"/>
    <w:basedOn w:val="TableNormal"/>
    <w:uiPriority w:val="41"/>
    <w:rsid w:val="00473A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396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F8A"/>
  </w:style>
  <w:style w:type="paragraph" w:styleId="Footer">
    <w:name w:val="footer"/>
    <w:basedOn w:val="Normal"/>
    <w:link w:val="FooterChar"/>
    <w:uiPriority w:val="99"/>
    <w:unhideWhenUsed/>
    <w:rsid w:val="00396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F8A"/>
  </w:style>
  <w:style w:type="paragraph" w:styleId="PlainText">
    <w:name w:val="Plain Text"/>
    <w:basedOn w:val="Normal"/>
    <w:link w:val="PlainTextChar"/>
    <w:uiPriority w:val="99"/>
    <w:unhideWhenUsed/>
    <w:rsid w:val="00EA3B2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A3B2B"/>
    <w:rPr>
      <w:rFonts w:ascii="Calibri" w:hAnsi="Calibri" w:cs="Consolas"/>
      <w:szCs w:val="21"/>
    </w:rPr>
  </w:style>
  <w:style w:type="paragraph" w:styleId="BalloonText">
    <w:name w:val="Balloon Text"/>
    <w:basedOn w:val="Normal"/>
    <w:link w:val="BalloonTextChar"/>
    <w:uiPriority w:val="99"/>
    <w:semiHidden/>
    <w:unhideWhenUsed/>
    <w:rsid w:val="00082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5E"/>
    <w:rPr>
      <w:rFonts w:ascii="Segoe UI" w:hAnsi="Segoe UI" w:cs="Segoe UI"/>
      <w:sz w:val="18"/>
      <w:szCs w:val="18"/>
    </w:rPr>
  </w:style>
  <w:style w:type="character" w:styleId="CommentReference">
    <w:name w:val="annotation reference"/>
    <w:basedOn w:val="DefaultParagraphFont"/>
    <w:uiPriority w:val="99"/>
    <w:semiHidden/>
    <w:unhideWhenUsed/>
    <w:rsid w:val="0008225E"/>
    <w:rPr>
      <w:sz w:val="16"/>
      <w:szCs w:val="16"/>
    </w:rPr>
  </w:style>
  <w:style w:type="paragraph" w:styleId="CommentText">
    <w:name w:val="annotation text"/>
    <w:basedOn w:val="Normal"/>
    <w:link w:val="CommentTextChar"/>
    <w:uiPriority w:val="99"/>
    <w:semiHidden/>
    <w:unhideWhenUsed/>
    <w:rsid w:val="0008225E"/>
    <w:pPr>
      <w:spacing w:line="240" w:lineRule="auto"/>
    </w:pPr>
    <w:rPr>
      <w:sz w:val="20"/>
      <w:szCs w:val="20"/>
    </w:rPr>
  </w:style>
  <w:style w:type="character" w:customStyle="1" w:styleId="CommentTextChar">
    <w:name w:val="Comment Text Char"/>
    <w:basedOn w:val="DefaultParagraphFont"/>
    <w:link w:val="CommentText"/>
    <w:uiPriority w:val="99"/>
    <w:semiHidden/>
    <w:rsid w:val="0008225E"/>
    <w:rPr>
      <w:sz w:val="20"/>
      <w:szCs w:val="20"/>
    </w:rPr>
  </w:style>
  <w:style w:type="paragraph" w:styleId="CommentSubject">
    <w:name w:val="annotation subject"/>
    <w:basedOn w:val="CommentText"/>
    <w:next w:val="CommentText"/>
    <w:link w:val="CommentSubjectChar"/>
    <w:uiPriority w:val="99"/>
    <w:semiHidden/>
    <w:unhideWhenUsed/>
    <w:rsid w:val="0008225E"/>
    <w:rPr>
      <w:b/>
      <w:bCs/>
    </w:rPr>
  </w:style>
  <w:style w:type="character" w:customStyle="1" w:styleId="CommentSubjectChar">
    <w:name w:val="Comment Subject Char"/>
    <w:basedOn w:val="CommentTextChar"/>
    <w:link w:val="CommentSubject"/>
    <w:uiPriority w:val="99"/>
    <w:semiHidden/>
    <w:rsid w:val="0008225E"/>
    <w:rPr>
      <w:b/>
      <w:bCs/>
      <w:sz w:val="20"/>
      <w:szCs w:val="20"/>
    </w:rPr>
  </w:style>
  <w:style w:type="character" w:styleId="Hyperlink">
    <w:name w:val="Hyperlink"/>
    <w:basedOn w:val="DefaultParagraphFont"/>
    <w:uiPriority w:val="99"/>
    <w:unhideWhenUsed/>
    <w:rsid w:val="00A135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46348">
      <w:bodyDiv w:val="1"/>
      <w:marLeft w:val="0"/>
      <w:marRight w:val="0"/>
      <w:marTop w:val="0"/>
      <w:marBottom w:val="0"/>
      <w:divBdr>
        <w:top w:val="none" w:sz="0" w:space="0" w:color="auto"/>
        <w:left w:val="none" w:sz="0" w:space="0" w:color="auto"/>
        <w:bottom w:val="none" w:sz="0" w:space="0" w:color="auto"/>
        <w:right w:val="none" w:sz="0" w:space="0" w:color="auto"/>
      </w:divBdr>
    </w:div>
    <w:div w:id="158548894">
      <w:bodyDiv w:val="1"/>
      <w:marLeft w:val="0"/>
      <w:marRight w:val="0"/>
      <w:marTop w:val="0"/>
      <w:marBottom w:val="0"/>
      <w:divBdr>
        <w:top w:val="none" w:sz="0" w:space="0" w:color="auto"/>
        <w:left w:val="none" w:sz="0" w:space="0" w:color="auto"/>
        <w:bottom w:val="none" w:sz="0" w:space="0" w:color="auto"/>
        <w:right w:val="none" w:sz="0" w:space="0" w:color="auto"/>
      </w:divBdr>
      <w:divsChild>
        <w:div w:id="544023506">
          <w:marLeft w:val="576"/>
          <w:marRight w:val="0"/>
          <w:marTop w:val="82"/>
          <w:marBottom w:val="0"/>
          <w:divBdr>
            <w:top w:val="none" w:sz="0" w:space="0" w:color="auto"/>
            <w:left w:val="none" w:sz="0" w:space="0" w:color="auto"/>
            <w:bottom w:val="none" w:sz="0" w:space="0" w:color="auto"/>
            <w:right w:val="none" w:sz="0" w:space="0" w:color="auto"/>
          </w:divBdr>
        </w:div>
        <w:div w:id="1920409833">
          <w:marLeft w:val="576"/>
          <w:marRight w:val="0"/>
          <w:marTop w:val="82"/>
          <w:marBottom w:val="0"/>
          <w:divBdr>
            <w:top w:val="none" w:sz="0" w:space="0" w:color="auto"/>
            <w:left w:val="none" w:sz="0" w:space="0" w:color="auto"/>
            <w:bottom w:val="none" w:sz="0" w:space="0" w:color="auto"/>
            <w:right w:val="none" w:sz="0" w:space="0" w:color="auto"/>
          </w:divBdr>
        </w:div>
      </w:divsChild>
    </w:div>
    <w:div w:id="288633082">
      <w:bodyDiv w:val="1"/>
      <w:marLeft w:val="0"/>
      <w:marRight w:val="0"/>
      <w:marTop w:val="0"/>
      <w:marBottom w:val="0"/>
      <w:divBdr>
        <w:top w:val="none" w:sz="0" w:space="0" w:color="auto"/>
        <w:left w:val="none" w:sz="0" w:space="0" w:color="auto"/>
        <w:bottom w:val="none" w:sz="0" w:space="0" w:color="auto"/>
        <w:right w:val="none" w:sz="0" w:space="0" w:color="auto"/>
      </w:divBdr>
      <w:divsChild>
        <w:div w:id="1187721110">
          <w:marLeft w:val="576"/>
          <w:marRight w:val="0"/>
          <w:marTop w:val="115"/>
          <w:marBottom w:val="0"/>
          <w:divBdr>
            <w:top w:val="none" w:sz="0" w:space="0" w:color="auto"/>
            <w:left w:val="none" w:sz="0" w:space="0" w:color="auto"/>
            <w:bottom w:val="none" w:sz="0" w:space="0" w:color="auto"/>
            <w:right w:val="none" w:sz="0" w:space="0" w:color="auto"/>
          </w:divBdr>
        </w:div>
        <w:div w:id="1639188772">
          <w:marLeft w:val="576"/>
          <w:marRight w:val="0"/>
          <w:marTop w:val="115"/>
          <w:marBottom w:val="0"/>
          <w:divBdr>
            <w:top w:val="none" w:sz="0" w:space="0" w:color="auto"/>
            <w:left w:val="none" w:sz="0" w:space="0" w:color="auto"/>
            <w:bottom w:val="none" w:sz="0" w:space="0" w:color="auto"/>
            <w:right w:val="none" w:sz="0" w:space="0" w:color="auto"/>
          </w:divBdr>
        </w:div>
        <w:div w:id="1372654189">
          <w:marLeft w:val="576"/>
          <w:marRight w:val="0"/>
          <w:marTop w:val="115"/>
          <w:marBottom w:val="0"/>
          <w:divBdr>
            <w:top w:val="none" w:sz="0" w:space="0" w:color="auto"/>
            <w:left w:val="none" w:sz="0" w:space="0" w:color="auto"/>
            <w:bottom w:val="none" w:sz="0" w:space="0" w:color="auto"/>
            <w:right w:val="none" w:sz="0" w:space="0" w:color="auto"/>
          </w:divBdr>
        </w:div>
      </w:divsChild>
    </w:div>
    <w:div w:id="501169230">
      <w:bodyDiv w:val="1"/>
      <w:marLeft w:val="0"/>
      <w:marRight w:val="0"/>
      <w:marTop w:val="0"/>
      <w:marBottom w:val="0"/>
      <w:divBdr>
        <w:top w:val="none" w:sz="0" w:space="0" w:color="auto"/>
        <w:left w:val="none" w:sz="0" w:space="0" w:color="auto"/>
        <w:bottom w:val="none" w:sz="0" w:space="0" w:color="auto"/>
        <w:right w:val="none" w:sz="0" w:space="0" w:color="auto"/>
      </w:divBdr>
    </w:div>
    <w:div w:id="873999938">
      <w:bodyDiv w:val="1"/>
      <w:marLeft w:val="0"/>
      <w:marRight w:val="0"/>
      <w:marTop w:val="0"/>
      <w:marBottom w:val="0"/>
      <w:divBdr>
        <w:top w:val="none" w:sz="0" w:space="0" w:color="auto"/>
        <w:left w:val="none" w:sz="0" w:space="0" w:color="auto"/>
        <w:bottom w:val="none" w:sz="0" w:space="0" w:color="auto"/>
        <w:right w:val="none" w:sz="0" w:space="0" w:color="auto"/>
      </w:divBdr>
    </w:div>
    <w:div w:id="1346706954">
      <w:bodyDiv w:val="1"/>
      <w:marLeft w:val="0"/>
      <w:marRight w:val="0"/>
      <w:marTop w:val="0"/>
      <w:marBottom w:val="0"/>
      <w:divBdr>
        <w:top w:val="none" w:sz="0" w:space="0" w:color="auto"/>
        <w:left w:val="none" w:sz="0" w:space="0" w:color="auto"/>
        <w:bottom w:val="none" w:sz="0" w:space="0" w:color="auto"/>
        <w:right w:val="none" w:sz="0" w:space="0" w:color="auto"/>
      </w:divBdr>
      <w:divsChild>
        <w:div w:id="108472288">
          <w:marLeft w:val="1123"/>
          <w:marRight w:val="0"/>
          <w:marTop w:val="106"/>
          <w:marBottom w:val="0"/>
          <w:divBdr>
            <w:top w:val="none" w:sz="0" w:space="0" w:color="auto"/>
            <w:left w:val="none" w:sz="0" w:space="0" w:color="auto"/>
            <w:bottom w:val="none" w:sz="0" w:space="0" w:color="auto"/>
            <w:right w:val="none" w:sz="0" w:space="0" w:color="auto"/>
          </w:divBdr>
        </w:div>
        <w:div w:id="1566640550">
          <w:marLeft w:val="1123"/>
          <w:marRight w:val="0"/>
          <w:marTop w:val="106"/>
          <w:marBottom w:val="0"/>
          <w:divBdr>
            <w:top w:val="none" w:sz="0" w:space="0" w:color="auto"/>
            <w:left w:val="none" w:sz="0" w:space="0" w:color="auto"/>
            <w:bottom w:val="none" w:sz="0" w:space="0" w:color="auto"/>
            <w:right w:val="none" w:sz="0" w:space="0" w:color="auto"/>
          </w:divBdr>
        </w:div>
        <w:div w:id="1111171784">
          <w:marLeft w:val="1123"/>
          <w:marRight w:val="0"/>
          <w:marTop w:val="106"/>
          <w:marBottom w:val="0"/>
          <w:divBdr>
            <w:top w:val="none" w:sz="0" w:space="0" w:color="auto"/>
            <w:left w:val="none" w:sz="0" w:space="0" w:color="auto"/>
            <w:bottom w:val="none" w:sz="0" w:space="0" w:color="auto"/>
            <w:right w:val="none" w:sz="0" w:space="0" w:color="auto"/>
          </w:divBdr>
        </w:div>
        <w:div w:id="416246151">
          <w:marLeft w:val="1123"/>
          <w:marRight w:val="0"/>
          <w:marTop w:val="106"/>
          <w:marBottom w:val="0"/>
          <w:divBdr>
            <w:top w:val="none" w:sz="0" w:space="0" w:color="auto"/>
            <w:left w:val="none" w:sz="0" w:space="0" w:color="auto"/>
            <w:bottom w:val="none" w:sz="0" w:space="0" w:color="auto"/>
            <w:right w:val="none" w:sz="0" w:space="0" w:color="auto"/>
          </w:divBdr>
        </w:div>
        <w:div w:id="880433978">
          <w:marLeft w:val="1123"/>
          <w:marRight w:val="0"/>
          <w:marTop w:val="106"/>
          <w:marBottom w:val="0"/>
          <w:divBdr>
            <w:top w:val="none" w:sz="0" w:space="0" w:color="auto"/>
            <w:left w:val="none" w:sz="0" w:space="0" w:color="auto"/>
            <w:bottom w:val="none" w:sz="0" w:space="0" w:color="auto"/>
            <w:right w:val="none" w:sz="0" w:space="0" w:color="auto"/>
          </w:divBdr>
        </w:div>
        <w:div w:id="1367876097">
          <w:marLeft w:val="1123"/>
          <w:marRight w:val="0"/>
          <w:marTop w:val="106"/>
          <w:marBottom w:val="0"/>
          <w:divBdr>
            <w:top w:val="none" w:sz="0" w:space="0" w:color="auto"/>
            <w:left w:val="none" w:sz="0" w:space="0" w:color="auto"/>
            <w:bottom w:val="none" w:sz="0" w:space="0" w:color="auto"/>
            <w:right w:val="none" w:sz="0" w:space="0" w:color="auto"/>
          </w:divBdr>
        </w:div>
        <w:div w:id="1030571342">
          <w:marLeft w:val="1123"/>
          <w:marRight w:val="0"/>
          <w:marTop w:val="106"/>
          <w:marBottom w:val="0"/>
          <w:divBdr>
            <w:top w:val="none" w:sz="0" w:space="0" w:color="auto"/>
            <w:left w:val="none" w:sz="0" w:space="0" w:color="auto"/>
            <w:bottom w:val="none" w:sz="0" w:space="0" w:color="auto"/>
            <w:right w:val="none" w:sz="0" w:space="0" w:color="auto"/>
          </w:divBdr>
        </w:div>
        <w:div w:id="2115049627">
          <w:marLeft w:val="1123"/>
          <w:marRight w:val="0"/>
          <w:marTop w:val="106"/>
          <w:marBottom w:val="0"/>
          <w:divBdr>
            <w:top w:val="none" w:sz="0" w:space="0" w:color="auto"/>
            <w:left w:val="none" w:sz="0" w:space="0" w:color="auto"/>
            <w:bottom w:val="none" w:sz="0" w:space="0" w:color="auto"/>
            <w:right w:val="none" w:sz="0" w:space="0" w:color="auto"/>
          </w:divBdr>
        </w:div>
        <w:div w:id="1748921744">
          <w:marLeft w:val="1123"/>
          <w:marRight w:val="0"/>
          <w:marTop w:val="106"/>
          <w:marBottom w:val="0"/>
          <w:divBdr>
            <w:top w:val="none" w:sz="0" w:space="0" w:color="auto"/>
            <w:left w:val="none" w:sz="0" w:space="0" w:color="auto"/>
            <w:bottom w:val="none" w:sz="0" w:space="0" w:color="auto"/>
            <w:right w:val="none" w:sz="0" w:space="0" w:color="auto"/>
          </w:divBdr>
        </w:div>
      </w:divsChild>
    </w:div>
    <w:div w:id="1972468332">
      <w:bodyDiv w:val="1"/>
      <w:marLeft w:val="0"/>
      <w:marRight w:val="0"/>
      <w:marTop w:val="0"/>
      <w:marBottom w:val="0"/>
      <w:divBdr>
        <w:top w:val="none" w:sz="0" w:space="0" w:color="auto"/>
        <w:left w:val="none" w:sz="0" w:space="0" w:color="auto"/>
        <w:bottom w:val="none" w:sz="0" w:space="0" w:color="auto"/>
        <w:right w:val="none" w:sz="0" w:space="0" w:color="auto"/>
      </w:divBdr>
      <w:divsChild>
        <w:div w:id="281572807">
          <w:marLeft w:val="1123"/>
          <w:marRight w:val="0"/>
          <w:marTop w:val="106"/>
          <w:marBottom w:val="0"/>
          <w:divBdr>
            <w:top w:val="none" w:sz="0" w:space="0" w:color="auto"/>
            <w:left w:val="none" w:sz="0" w:space="0" w:color="auto"/>
            <w:bottom w:val="none" w:sz="0" w:space="0" w:color="auto"/>
            <w:right w:val="none" w:sz="0" w:space="0" w:color="auto"/>
          </w:divBdr>
        </w:div>
        <w:div w:id="1057515055">
          <w:marLeft w:val="1123"/>
          <w:marRight w:val="0"/>
          <w:marTop w:val="106"/>
          <w:marBottom w:val="0"/>
          <w:divBdr>
            <w:top w:val="none" w:sz="0" w:space="0" w:color="auto"/>
            <w:left w:val="none" w:sz="0" w:space="0" w:color="auto"/>
            <w:bottom w:val="none" w:sz="0" w:space="0" w:color="auto"/>
            <w:right w:val="none" w:sz="0" w:space="0" w:color="auto"/>
          </w:divBdr>
        </w:div>
        <w:div w:id="1829707406">
          <w:marLeft w:val="1699"/>
          <w:marRight w:val="0"/>
          <w:marTop w:val="96"/>
          <w:marBottom w:val="0"/>
          <w:divBdr>
            <w:top w:val="none" w:sz="0" w:space="0" w:color="auto"/>
            <w:left w:val="none" w:sz="0" w:space="0" w:color="auto"/>
            <w:bottom w:val="none" w:sz="0" w:space="0" w:color="auto"/>
            <w:right w:val="none" w:sz="0" w:space="0" w:color="auto"/>
          </w:divBdr>
        </w:div>
        <w:div w:id="1237012627">
          <w:marLeft w:val="1699"/>
          <w:marRight w:val="0"/>
          <w:marTop w:val="96"/>
          <w:marBottom w:val="0"/>
          <w:divBdr>
            <w:top w:val="none" w:sz="0" w:space="0" w:color="auto"/>
            <w:left w:val="none" w:sz="0" w:space="0" w:color="auto"/>
            <w:bottom w:val="none" w:sz="0" w:space="0" w:color="auto"/>
            <w:right w:val="none" w:sz="0" w:space="0" w:color="auto"/>
          </w:divBdr>
        </w:div>
        <w:div w:id="422265521">
          <w:marLeft w:val="1699"/>
          <w:marRight w:val="0"/>
          <w:marTop w:val="96"/>
          <w:marBottom w:val="0"/>
          <w:divBdr>
            <w:top w:val="none" w:sz="0" w:space="0" w:color="auto"/>
            <w:left w:val="none" w:sz="0" w:space="0" w:color="auto"/>
            <w:bottom w:val="none" w:sz="0" w:space="0" w:color="auto"/>
            <w:right w:val="none" w:sz="0" w:space="0" w:color="auto"/>
          </w:divBdr>
        </w:div>
        <w:div w:id="108092382">
          <w:marLeft w:val="1699"/>
          <w:marRight w:val="0"/>
          <w:marTop w:val="96"/>
          <w:marBottom w:val="0"/>
          <w:divBdr>
            <w:top w:val="none" w:sz="0" w:space="0" w:color="auto"/>
            <w:left w:val="none" w:sz="0" w:space="0" w:color="auto"/>
            <w:bottom w:val="none" w:sz="0" w:space="0" w:color="auto"/>
            <w:right w:val="none" w:sz="0" w:space="0" w:color="auto"/>
          </w:divBdr>
        </w:div>
      </w:divsChild>
    </w:div>
    <w:div w:id="1994333153">
      <w:bodyDiv w:val="1"/>
      <w:marLeft w:val="0"/>
      <w:marRight w:val="0"/>
      <w:marTop w:val="0"/>
      <w:marBottom w:val="0"/>
      <w:divBdr>
        <w:top w:val="none" w:sz="0" w:space="0" w:color="auto"/>
        <w:left w:val="none" w:sz="0" w:space="0" w:color="auto"/>
        <w:bottom w:val="none" w:sz="0" w:space="0" w:color="auto"/>
        <w:right w:val="none" w:sz="0" w:space="0" w:color="auto"/>
      </w:divBdr>
    </w:div>
    <w:div w:id="203896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oC@aemo.com.au"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_dlc_DocId xmlns="a14523ce-dede-483e-883a-2d83261080bd">PROJECT-383-4544</_dlc_DocId>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TaxCatchAll xmlns="a14523ce-dede-483e-883a-2d83261080bd">
      <Value>1</Value>
    </TaxCatchAll>
    <_dlc_DocIdUrl xmlns="a14523ce-dede-483e-883a-2d83261080bd">
      <Url>http://sharedocs/projects/pocprogram/_layouts/15/DocIdRedir.aspx?ID=PROJECT-383-4544</Url>
      <Description>PROJECT-383-4544</Description>
    </_dlc_DocIdUrl>
    <AEMOCustodian xmlns="a14523ce-dede-483e-883a-2d83261080bd">
      <UserInfo>
        <DisplayName/>
        <AccountId xsi:nil="true"/>
        <AccountType/>
      </UserInfo>
    </AEMOCustodian>
    <ArchiveDocument xmlns="a14523ce-dede-483e-883a-2d83261080bd">false</ArchiveDocument>
    <AEMOKeywordsTaxHTField0 xmlns="a14523ce-dede-483e-883a-2d83261080bd">
      <Terms xmlns="http://schemas.microsoft.com/office/infopath/2007/PartnerControls"/>
    </AEMOKeywordsTaxHTField0>
    <AEMODescription xmlns="a14523ce-dede-483e-883a-2d83261080bd" xsi:nil="true"/>
  </documentManagement>
</p:properties>
</file>

<file path=customXml/item4.xml><?xml version="1.0" encoding="utf-8"?>
<?mso-contentType ?>
<SharedContentType xmlns="Microsoft.SharePoint.Taxonomy.ContentTypeSync" SourceId="409ac0fb-07cb-4169-8a26-def2760b5502" ContentTypeId="0x0101009BE89D58CAF0934CA32A20BCFFD353DC"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AEMODocument" ma:contentTypeID="0x0101009BE89D58CAF0934CA32A20BCFFD353DC00A0D0BDB287B54044874FA9B2F204EA6D" ma:contentTypeVersion="21" ma:contentTypeDescription="" ma:contentTypeScope="" ma:versionID="f2fdfc8a2c63b596bc511e134242c514">
  <xsd:schema xmlns:xsd="http://www.w3.org/2001/XMLSchema" xmlns:xs="http://www.w3.org/2001/XMLSchema" xmlns:p="http://schemas.microsoft.com/office/2006/metadata/properties" xmlns:ns2="a14523ce-dede-483e-883a-2d83261080bd" targetNamespace="http://schemas.microsoft.com/office/2006/metadata/properties" ma:root="true" ma:fieldsID="612a2aadd00301d8b608e687ee43d6c2"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2baf17d-91b1-421c-aaef-0c2c810bb868}" ma:internalName="TaxCatchAll" ma:showField="CatchAllData"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2baf17d-91b1-421c-aaef-0c2c810bb868}" ma:internalName="TaxCatchAllLabel" ma:readOnly="true" ma:showField="CatchAllDataLabel"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4815A-39F1-49DC-B4BA-7242BA866FBD}"/>
</file>

<file path=customXml/itemProps2.xml><?xml version="1.0" encoding="utf-8"?>
<ds:datastoreItem xmlns:ds="http://schemas.openxmlformats.org/officeDocument/2006/customXml" ds:itemID="{BDF394C9-A9CD-4402-BF14-207B0222A7D4}"/>
</file>

<file path=customXml/itemProps3.xml><?xml version="1.0" encoding="utf-8"?>
<ds:datastoreItem xmlns:ds="http://schemas.openxmlformats.org/officeDocument/2006/customXml" ds:itemID="{B2CAB79D-6481-4C49-BF5E-3B1AEE6338CF}"/>
</file>

<file path=customXml/itemProps4.xml><?xml version="1.0" encoding="utf-8"?>
<ds:datastoreItem xmlns:ds="http://schemas.openxmlformats.org/officeDocument/2006/customXml" ds:itemID="{F23E36DE-E257-4CDE-97BD-F52EA69C3593}"/>
</file>

<file path=customXml/itemProps5.xml><?xml version="1.0" encoding="utf-8"?>
<ds:datastoreItem xmlns:ds="http://schemas.openxmlformats.org/officeDocument/2006/customXml" ds:itemID="{8F7B60E8-A0BF-49BE-AB7B-CA03BAB1E1FD}"/>
</file>

<file path=customXml/itemProps6.xml><?xml version="1.0" encoding="utf-8"?>
<ds:datastoreItem xmlns:ds="http://schemas.openxmlformats.org/officeDocument/2006/customXml" ds:itemID="{CC9DCCA5-D3AE-4795-9CFF-076D4B0E7905}"/>
</file>

<file path=docProps/app.xml><?xml version="1.0" encoding="utf-8"?>
<Properties xmlns="http://schemas.openxmlformats.org/officeDocument/2006/extended-properties" xmlns:vt="http://schemas.openxmlformats.org/officeDocument/2006/docPropsVTypes">
  <Template>Normal</Template>
  <TotalTime>1</TotalTime>
  <Pages>7</Pages>
  <Words>2380</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AEMO</Company>
  <LinksUpToDate>false</LinksUpToDate>
  <CharactersWithSpaces>15916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AEMO</dc:creator>
  <cp:keywords/>
  <dc:description/>
  <cp:lastModifiedBy>Allicia Volvricht</cp:lastModifiedBy>
  <cp:revision>2</cp:revision>
  <dcterms:created xsi:type="dcterms:W3CDTF">2015-12-04T02:47:00Z</dcterms:created>
  <dcterms:modified xsi:type="dcterms:W3CDTF">2015-12-04T02:47:00Z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0c241300-b7be-4d5b-adda-87761f1fc964</vt:lpwstr>
  </property>
  <property fmtid="{D5CDD505-2E9C-101B-9397-08002B2CF9AE}" pid="3" name="ContentTypeId">
    <vt:lpwstr>0x0101009BE89D58CAF0934CA32A20BCFFD353DC00A0D0BDB287B54044874FA9B2F204EA6D</vt:lpwstr>
  </property>
  <property fmtid="{D5CDD505-2E9C-101B-9397-08002B2CF9AE}" pid="4" name="AEMODocumentType">
    <vt:lpwstr>1;#Operational Record|859762f2-4462-42eb-9744-c955c7e2c540</vt:lpwstr>
  </property>
  <property fmtid="{D5CDD505-2E9C-101B-9397-08002B2CF9AE}" pid="5" name="AEMOKeywords">
    <vt:lpwstr/>
  </property>
</Properties>
</file>